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BAAE7" w14:textId="77777777" w:rsidR="0067249D" w:rsidRPr="00F24C60" w:rsidRDefault="0067249D" w:rsidP="00A67925">
      <w:pPr>
        <w:pStyle w:val="BodyText"/>
        <w:rPr>
          <w:rFonts w:ascii="Times New Roman"/>
          <w:sz w:val="15"/>
        </w:rPr>
      </w:pPr>
    </w:p>
    <w:p w14:paraId="1FD8532C" w14:textId="77777777" w:rsidR="004C7A17" w:rsidRDefault="008A35AA" w:rsidP="004C7A17">
      <w:pPr>
        <w:pStyle w:val="Heading1"/>
        <w:spacing w:before="0"/>
        <w:ind w:left="0"/>
        <w:jc w:val="center"/>
      </w:pPr>
      <w:r w:rsidRPr="00F24C60">
        <w:t xml:space="preserve">ALABAMA COMMISSION ON HIGHER EDUCATION </w:t>
      </w:r>
    </w:p>
    <w:p w14:paraId="740F0BC2" w14:textId="77777777" w:rsidR="004C7A17" w:rsidRDefault="008A35AA" w:rsidP="004C7A17">
      <w:pPr>
        <w:pStyle w:val="Heading1"/>
        <w:spacing w:before="0"/>
        <w:ind w:left="0"/>
        <w:jc w:val="center"/>
      </w:pPr>
      <w:r w:rsidRPr="00F24C60">
        <w:t xml:space="preserve">PLANNING AND COORDINATION </w:t>
      </w:r>
    </w:p>
    <w:p w14:paraId="3498321E" w14:textId="48FB844B" w:rsidR="0067249D" w:rsidRPr="00F24C60" w:rsidRDefault="008A35AA" w:rsidP="004C7A17">
      <w:pPr>
        <w:pStyle w:val="Heading1"/>
        <w:spacing w:before="0"/>
        <w:ind w:left="0"/>
        <w:jc w:val="center"/>
      </w:pPr>
      <w:r w:rsidRPr="00F24C60">
        <w:t>ADMINISTRATIVE CODE</w:t>
      </w:r>
    </w:p>
    <w:p w14:paraId="4DC76657" w14:textId="77777777" w:rsidR="0067249D" w:rsidRPr="00F24C60" w:rsidRDefault="0067249D" w:rsidP="00A67925">
      <w:pPr>
        <w:pStyle w:val="BodyText"/>
        <w:spacing w:before="10"/>
        <w:rPr>
          <w:b/>
          <w:sz w:val="23"/>
        </w:rPr>
      </w:pPr>
    </w:p>
    <w:p w14:paraId="13E6012A" w14:textId="77777777" w:rsidR="004C7A17" w:rsidRDefault="008A35AA" w:rsidP="00A67925">
      <w:pPr>
        <w:spacing w:before="1"/>
        <w:jc w:val="center"/>
        <w:rPr>
          <w:b/>
          <w:sz w:val="24"/>
        </w:rPr>
      </w:pPr>
      <w:r w:rsidRPr="00F24C60">
        <w:rPr>
          <w:b/>
          <w:sz w:val="24"/>
        </w:rPr>
        <w:t xml:space="preserve">CHAPTER 300-2-1 </w:t>
      </w:r>
    </w:p>
    <w:p w14:paraId="75ADEF58" w14:textId="0B6DF1E8" w:rsidR="0067249D" w:rsidRPr="00F24C60" w:rsidRDefault="008A35AA" w:rsidP="00A67925">
      <w:pPr>
        <w:spacing w:before="1"/>
        <w:jc w:val="center"/>
        <w:rPr>
          <w:b/>
          <w:sz w:val="24"/>
        </w:rPr>
      </w:pPr>
      <w:r w:rsidRPr="00F24C60">
        <w:rPr>
          <w:b/>
          <w:sz w:val="24"/>
        </w:rPr>
        <w:t>PROGRAM REVIEW</w:t>
      </w:r>
    </w:p>
    <w:p w14:paraId="2CC3F7B5" w14:textId="77777777" w:rsidR="0067249D" w:rsidRPr="00F24C60" w:rsidRDefault="0067249D" w:rsidP="00A67925">
      <w:pPr>
        <w:pStyle w:val="BodyText"/>
        <w:rPr>
          <w:b/>
        </w:rPr>
      </w:pPr>
    </w:p>
    <w:p w14:paraId="7502B497" w14:textId="77777777" w:rsidR="0067249D" w:rsidRPr="00F24C60" w:rsidRDefault="0067249D" w:rsidP="00A67925">
      <w:pPr>
        <w:pStyle w:val="BodyText"/>
        <w:spacing w:before="10"/>
        <w:rPr>
          <w:b/>
        </w:rPr>
      </w:pPr>
    </w:p>
    <w:p w14:paraId="03D6FCE5" w14:textId="77777777" w:rsidR="0067249D" w:rsidRPr="00F24C60" w:rsidRDefault="008A35AA" w:rsidP="00BC2FB5">
      <w:pPr>
        <w:pStyle w:val="Heading1"/>
        <w:spacing w:before="1"/>
        <w:ind w:left="0"/>
        <w:jc w:val="center"/>
        <w:rPr>
          <w:b w:val="0"/>
          <w:sz w:val="20"/>
        </w:rPr>
      </w:pPr>
      <w:r w:rsidRPr="00F24C60">
        <w:t>TABLE OF CONTENTS</w:t>
      </w:r>
    </w:p>
    <w:p w14:paraId="69B0905D" w14:textId="77777777" w:rsidR="0067249D" w:rsidRPr="00F24C60" w:rsidRDefault="0067249D" w:rsidP="00A67925">
      <w:pPr>
        <w:pStyle w:val="BodyText"/>
        <w:rPr>
          <w:b/>
          <w:sz w:val="28"/>
        </w:rPr>
      </w:pPr>
    </w:p>
    <w:tbl>
      <w:tblPr>
        <w:tblW w:w="931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3"/>
        <w:gridCol w:w="6487"/>
        <w:gridCol w:w="1058"/>
      </w:tblGrid>
      <w:tr w:rsidR="0067249D" w:rsidRPr="00F24C60" w14:paraId="4C0BD9D4" w14:textId="77777777" w:rsidTr="00BC2FB5">
        <w:trPr>
          <w:trHeight w:val="432"/>
        </w:trPr>
        <w:tc>
          <w:tcPr>
            <w:tcW w:w="1773" w:type="dxa"/>
          </w:tcPr>
          <w:p w14:paraId="359F4250" w14:textId="77777777" w:rsidR="0067249D" w:rsidRPr="00F24C60" w:rsidRDefault="008A35AA" w:rsidP="00BC2FB5">
            <w:pPr>
              <w:pStyle w:val="TableParagraph"/>
              <w:spacing w:line="240" w:lineRule="auto"/>
              <w:ind w:left="0" w:firstLine="0"/>
              <w:rPr>
                <w:rFonts w:ascii="Courier New"/>
                <w:b/>
                <w:sz w:val="24"/>
              </w:rPr>
            </w:pPr>
            <w:r w:rsidRPr="00F24C60">
              <w:rPr>
                <w:rFonts w:ascii="Courier New"/>
                <w:b/>
                <w:sz w:val="24"/>
              </w:rPr>
              <w:t>300-2-1-.01</w:t>
            </w:r>
          </w:p>
        </w:tc>
        <w:tc>
          <w:tcPr>
            <w:tcW w:w="6487" w:type="dxa"/>
          </w:tcPr>
          <w:p w14:paraId="39BFBA93" w14:textId="77777777" w:rsidR="0067249D" w:rsidRPr="00F24C60" w:rsidRDefault="008A35AA" w:rsidP="00BC2FB5">
            <w:pPr>
              <w:pStyle w:val="TableParagraph"/>
              <w:spacing w:line="240" w:lineRule="auto"/>
              <w:ind w:left="0" w:firstLine="0"/>
              <w:rPr>
                <w:rFonts w:ascii="Courier New"/>
                <w:b/>
                <w:sz w:val="24"/>
              </w:rPr>
            </w:pPr>
            <w:r w:rsidRPr="00F24C60">
              <w:rPr>
                <w:rFonts w:ascii="Courier New"/>
                <w:b/>
                <w:sz w:val="24"/>
              </w:rPr>
              <w:t xml:space="preserve">Definitions Recognized </w:t>
            </w:r>
            <w:r w:rsidR="00BC2FB5" w:rsidRPr="00F24C60">
              <w:rPr>
                <w:rFonts w:ascii="Courier New"/>
                <w:b/>
                <w:sz w:val="24"/>
              </w:rPr>
              <w:t>by t</w:t>
            </w:r>
            <w:r w:rsidRPr="00F24C60">
              <w:rPr>
                <w:rFonts w:ascii="Courier New"/>
                <w:b/>
                <w:sz w:val="24"/>
              </w:rPr>
              <w:t>he Commission</w:t>
            </w:r>
          </w:p>
        </w:tc>
        <w:tc>
          <w:tcPr>
            <w:tcW w:w="1058" w:type="dxa"/>
          </w:tcPr>
          <w:p w14:paraId="0B656622" w14:textId="77777777" w:rsidR="0067249D" w:rsidRPr="00F24C60" w:rsidRDefault="0067249D" w:rsidP="00A67925">
            <w:pPr>
              <w:pStyle w:val="TableParagraph"/>
              <w:spacing w:line="240" w:lineRule="auto"/>
              <w:ind w:left="0" w:firstLine="0"/>
              <w:rPr>
                <w:sz w:val="24"/>
              </w:rPr>
            </w:pPr>
          </w:p>
        </w:tc>
      </w:tr>
      <w:tr w:rsidR="0067249D" w:rsidRPr="00F24C60" w14:paraId="7704BD06" w14:textId="77777777" w:rsidTr="00BC2FB5">
        <w:trPr>
          <w:trHeight w:val="1087"/>
        </w:trPr>
        <w:tc>
          <w:tcPr>
            <w:tcW w:w="1773" w:type="dxa"/>
          </w:tcPr>
          <w:p w14:paraId="7DB06BAF" w14:textId="77777777" w:rsidR="0067249D" w:rsidRPr="00F24C60" w:rsidRDefault="00BC2FB5" w:rsidP="00BC2FB5">
            <w:pPr>
              <w:pStyle w:val="TableParagraph"/>
              <w:spacing w:line="240" w:lineRule="auto"/>
              <w:ind w:left="0" w:firstLine="0"/>
              <w:rPr>
                <w:rFonts w:ascii="Courier New"/>
                <w:b/>
                <w:sz w:val="26"/>
              </w:rPr>
            </w:pPr>
            <w:r w:rsidRPr="00F24C60">
              <w:rPr>
                <w:rFonts w:ascii="Courier New"/>
                <w:b/>
                <w:sz w:val="24"/>
              </w:rPr>
              <w:t>300-2-1-.02</w:t>
            </w:r>
          </w:p>
          <w:p w14:paraId="74201853" w14:textId="77777777" w:rsidR="0067249D" w:rsidRPr="00F24C60" w:rsidRDefault="0067249D" w:rsidP="00BC2FB5">
            <w:pPr>
              <w:pStyle w:val="TableParagraph"/>
              <w:spacing w:line="240" w:lineRule="auto"/>
              <w:ind w:left="0" w:firstLine="0"/>
              <w:rPr>
                <w:rFonts w:ascii="Courier New"/>
                <w:b/>
                <w:sz w:val="26"/>
              </w:rPr>
            </w:pPr>
          </w:p>
          <w:p w14:paraId="0E521CD2" w14:textId="77777777" w:rsidR="0067249D" w:rsidRPr="00F24C60" w:rsidRDefault="0067249D" w:rsidP="00BC2FB5">
            <w:pPr>
              <w:pStyle w:val="TableParagraph"/>
              <w:spacing w:before="226" w:line="252" w:lineRule="exact"/>
              <w:ind w:left="0" w:firstLine="0"/>
              <w:rPr>
                <w:rFonts w:ascii="Courier New"/>
                <w:b/>
                <w:sz w:val="24"/>
              </w:rPr>
            </w:pPr>
          </w:p>
        </w:tc>
        <w:tc>
          <w:tcPr>
            <w:tcW w:w="6487" w:type="dxa"/>
          </w:tcPr>
          <w:p w14:paraId="7F2850B8" w14:textId="77777777" w:rsidR="00BC2FB5" w:rsidRPr="00F24C60" w:rsidRDefault="00BC2FB5" w:rsidP="00A67925">
            <w:pPr>
              <w:pStyle w:val="TableParagraph"/>
              <w:spacing w:line="240" w:lineRule="auto"/>
              <w:ind w:left="0" w:firstLine="0"/>
              <w:rPr>
                <w:rFonts w:ascii="Courier New"/>
                <w:b/>
                <w:sz w:val="24"/>
              </w:rPr>
            </w:pPr>
            <w:r w:rsidRPr="00F24C60">
              <w:rPr>
                <w:rFonts w:ascii="Courier New"/>
                <w:b/>
                <w:sz w:val="24"/>
              </w:rPr>
              <w:t>Review and Approval or Disapproval of</w:t>
            </w:r>
          </w:p>
          <w:p w14:paraId="48AD9808" w14:textId="77777777" w:rsidR="0067249D" w:rsidRPr="00F24C60" w:rsidRDefault="008A35AA" w:rsidP="00A67925">
            <w:pPr>
              <w:pStyle w:val="TableParagraph"/>
              <w:spacing w:line="240" w:lineRule="auto"/>
              <w:ind w:left="0" w:firstLine="0"/>
              <w:rPr>
                <w:rFonts w:ascii="Courier New"/>
                <w:b/>
                <w:sz w:val="24"/>
              </w:rPr>
            </w:pPr>
            <w:r w:rsidRPr="00F24C60">
              <w:rPr>
                <w:rFonts w:ascii="Courier New"/>
                <w:b/>
                <w:sz w:val="24"/>
              </w:rPr>
              <w:t xml:space="preserve">Proposed Postsecondary Course Offerings </w:t>
            </w:r>
            <w:r w:rsidR="00BC2FB5" w:rsidRPr="00F24C60">
              <w:rPr>
                <w:rFonts w:ascii="Courier New"/>
                <w:b/>
                <w:sz w:val="24"/>
              </w:rPr>
              <w:t>i</w:t>
            </w:r>
            <w:r w:rsidRPr="00F24C60">
              <w:rPr>
                <w:rFonts w:ascii="Courier New"/>
                <w:b/>
                <w:sz w:val="24"/>
              </w:rPr>
              <w:t xml:space="preserve">n Alabama </w:t>
            </w:r>
            <w:r w:rsidR="00BC2FB5" w:rsidRPr="00F24C60">
              <w:rPr>
                <w:rFonts w:ascii="Courier New"/>
                <w:b/>
                <w:sz w:val="24"/>
              </w:rPr>
              <w:t>b</w:t>
            </w:r>
            <w:r w:rsidRPr="00F24C60">
              <w:rPr>
                <w:rFonts w:ascii="Courier New"/>
                <w:b/>
                <w:sz w:val="24"/>
              </w:rPr>
              <w:t>y Non-Alabama Institutions Seeking State Authorization</w:t>
            </w:r>
          </w:p>
          <w:p w14:paraId="46AE480B" w14:textId="77777777" w:rsidR="0067249D" w:rsidRPr="00F24C60" w:rsidRDefault="0067249D" w:rsidP="00A67925">
            <w:pPr>
              <w:pStyle w:val="TableParagraph"/>
              <w:spacing w:line="252" w:lineRule="exact"/>
              <w:ind w:left="0" w:firstLine="0"/>
              <w:rPr>
                <w:rFonts w:ascii="Courier New"/>
                <w:b/>
                <w:sz w:val="24"/>
              </w:rPr>
            </w:pPr>
          </w:p>
        </w:tc>
        <w:tc>
          <w:tcPr>
            <w:tcW w:w="1058" w:type="dxa"/>
          </w:tcPr>
          <w:p w14:paraId="270E9F5F" w14:textId="77777777" w:rsidR="0067249D" w:rsidRPr="00F24C60" w:rsidRDefault="0067249D" w:rsidP="00A67925">
            <w:pPr>
              <w:pStyle w:val="TableParagraph"/>
              <w:spacing w:line="240" w:lineRule="auto"/>
              <w:ind w:left="0" w:firstLine="0"/>
              <w:rPr>
                <w:sz w:val="24"/>
              </w:rPr>
            </w:pPr>
          </w:p>
        </w:tc>
      </w:tr>
      <w:tr w:rsidR="00BC2FB5" w:rsidRPr="00F24C60" w14:paraId="3D7EF5D8" w14:textId="77777777" w:rsidTr="006E59B5">
        <w:trPr>
          <w:trHeight w:val="963"/>
        </w:trPr>
        <w:tc>
          <w:tcPr>
            <w:tcW w:w="1773" w:type="dxa"/>
            <w:shd w:val="clear" w:color="auto" w:fill="FFFFFF" w:themeFill="background1"/>
          </w:tcPr>
          <w:p w14:paraId="0BD49441" w14:textId="77777777" w:rsidR="00BC2FB5" w:rsidRPr="004C7A17" w:rsidRDefault="00BC2FB5" w:rsidP="00BC2FB5">
            <w:pPr>
              <w:pStyle w:val="TableParagraph"/>
              <w:spacing w:line="240" w:lineRule="auto"/>
              <w:ind w:left="0" w:firstLine="0"/>
              <w:rPr>
                <w:rFonts w:ascii="Courier New"/>
                <w:b/>
                <w:sz w:val="24"/>
              </w:rPr>
            </w:pPr>
            <w:r w:rsidRPr="004C7A17">
              <w:rPr>
                <w:rFonts w:ascii="Courier New"/>
                <w:b/>
                <w:sz w:val="24"/>
              </w:rPr>
              <w:t>300-2-1-.03</w:t>
            </w:r>
          </w:p>
        </w:tc>
        <w:tc>
          <w:tcPr>
            <w:tcW w:w="6487" w:type="dxa"/>
            <w:shd w:val="clear" w:color="auto" w:fill="FFFFFF" w:themeFill="background1"/>
          </w:tcPr>
          <w:p w14:paraId="75484BDD" w14:textId="77777777" w:rsidR="00BC2FB5" w:rsidRPr="004C7A17" w:rsidRDefault="00BC2FB5" w:rsidP="00BC2FB5">
            <w:pPr>
              <w:pStyle w:val="TableParagraph"/>
              <w:spacing w:line="240" w:lineRule="auto"/>
              <w:ind w:left="0" w:firstLine="0"/>
              <w:rPr>
                <w:rFonts w:ascii="Courier New"/>
                <w:b/>
                <w:sz w:val="24"/>
              </w:rPr>
            </w:pPr>
            <w:r w:rsidRPr="004C7A17">
              <w:rPr>
                <w:rFonts w:ascii="Courier New"/>
                <w:b/>
                <w:sz w:val="24"/>
              </w:rPr>
              <w:t>Evaluation and Review of New Instructional Program Proposals of Public Postsecondary Institutions</w:t>
            </w:r>
          </w:p>
        </w:tc>
        <w:tc>
          <w:tcPr>
            <w:tcW w:w="1058" w:type="dxa"/>
            <w:shd w:val="clear" w:color="auto" w:fill="FFFFFF" w:themeFill="background1"/>
          </w:tcPr>
          <w:p w14:paraId="71935DB6" w14:textId="4228BB87" w:rsidR="00BC2FB5" w:rsidRPr="004C7A17" w:rsidRDefault="004C7A17" w:rsidP="004C7A17">
            <w:pPr>
              <w:pStyle w:val="TableParagraph"/>
              <w:spacing w:line="240" w:lineRule="auto"/>
              <w:ind w:left="0" w:firstLine="0"/>
              <w:jc w:val="center"/>
              <w:rPr>
                <w:sz w:val="24"/>
              </w:rPr>
            </w:pPr>
            <w:r w:rsidRPr="004C7A17">
              <w:rPr>
                <w:sz w:val="24"/>
              </w:rPr>
              <w:t>Open Forum 8/4/22</w:t>
            </w:r>
          </w:p>
        </w:tc>
      </w:tr>
      <w:tr w:rsidR="0067249D" w:rsidRPr="00F24C60" w14:paraId="35CC36F8" w14:textId="77777777" w:rsidTr="006E59B5">
        <w:trPr>
          <w:trHeight w:val="814"/>
        </w:trPr>
        <w:tc>
          <w:tcPr>
            <w:tcW w:w="1773" w:type="dxa"/>
            <w:shd w:val="clear" w:color="auto" w:fill="FFFF00"/>
          </w:tcPr>
          <w:p w14:paraId="4AAA3A82" w14:textId="77777777" w:rsidR="0067249D" w:rsidRPr="00F24C60" w:rsidRDefault="008A35AA" w:rsidP="00BC2FB5">
            <w:pPr>
              <w:pStyle w:val="TableParagraph"/>
              <w:spacing w:line="253" w:lineRule="exact"/>
              <w:ind w:left="0" w:firstLine="0"/>
              <w:rPr>
                <w:rFonts w:ascii="Courier New"/>
                <w:b/>
                <w:sz w:val="24"/>
              </w:rPr>
            </w:pPr>
            <w:r w:rsidRPr="00F24C60">
              <w:rPr>
                <w:rFonts w:ascii="Courier New"/>
                <w:b/>
                <w:sz w:val="24"/>
              </w:rPr>
              <w:t>300-2-1-.04</w:t>
            </w:r>
          </w:p>
        </w:tc>
        <w:tc>
          <w:tcPr>
            <w:tcW w:w="6487" w:type="dxa"/>
            <w:shd w:val="clear" w:color="auto" w:fill="FFFF00"/>
          </w:tcPr>
          <w:p w14:paraId="7F935B4C" w14:textId="77777777" w:rsidR="00BC2FB5" w:rsidRPr="00F24C60" w:rsidRDefault="008A35AA" w:rsidP="00BC2FB5">
            <w:pPr>
              <w:pStyle w:val="TableParagraph"/>
              <w:spacing w:before="1" w:line="240" w:lineRule="auto"/>
              <w:ind w:left="0" w:firstLine="0"/>
              <w:rPr>
                <w:rFonts w:ascii="Courier New"/>
                <w:b/>
                <w:sz w:val="24"/>
              </w:rPr>
            </w:pPr>
            <w:r w:rsidRPr="00F24C60">
              <w:rPr>
                <w:rFonts w:ascii="Courier New"/>
                <w:b/>
                <w:sz w:val="24"/>
              </w:rPr>
              <w:t xml:space="preserve">Operational Policy </w:t>
            </w:r>
            <w:r w:rsidR="00BC2FB5" w:rsidRPr="00F24C60">
              <w:rPr>
                <w:rFonts w:ascii="Courier New"/>
                <w:b/>
                <w:sz w:val="24"/>
              </w:rPr>
              <w:t>o</w:t>
            </w:r>
            <w:r w:rsidRPr="00F24C60">
              <w:rPr>
                <w:rFonts w:ascii="Courier New"/>
                <w:b/>
                <w:sz w:val="24"/>
              </w:rPr>
              <w:t xml:space="preserve">n </w:t>
            </w:r>
            <w:r w:rsidR="00BC2FB5" w:rsidRPr="00F24C60">
              <w:rPr>
                <w:rFonts w:ascii="Courier New"/>
                <w:b/>
                <w:sz w:val="24"/>
              </w:rPr>
              <w:t>t</w:t>
            </w:r>
            <w:r w:rsidRPr="00F24C60">
              <w:rPr>
                <w:rFonts w:ascii="Courier New"/>
                <w:b/>
                <w:sz w:val="24"/>
              </w:rPr>
              <w:t>he Approval,</w:t>
            </w:r>
            <w:r w:rsidR="00BC2FB5" w:rsidRPr="00F24C60">
              <w:rPr>
                <w:rFonts w:ascii="Courier New"/>
                <w:b/>
                <w:sz w:val="24"/>
              </w:rPr>
              <w:t xml:space="preserve"> Disapproval, Deferral, and Withdrawal of New Programs of Instruction</w:t>
            </w:r>
          </w:p>
          <w:p w14:paraId="53227D27" w14:textId="77777777" w:rsidR="0067249D" w:rsidRPr="00F24C60" w:rsidRDefault="0067249D" w:rsidP="00A67925">
            <w:pPr>
              <w:pStyle w:val="TableParagraph"/>
              <w:spacing w:line="251" w:lineRule="exact"/>
              <w:ind w:left="0" w:firstLine="0"/>
              <w:rPr>
                <w:rFonts w:ascii="Courier New"/>
                <w:b/>
                <w:sz w:val="24"/>
              </w:rPr>
            </w:pPr>
          </w:p>
        </w:tc>
        <w:tc>
          <w:tcPr>
            <w:tcW w:w="1058" w:type="dxa"/>
            <w:shd w:val="clear" w:color="auto" w:fill="FFFF00"/>
          </w:tcPr>
          <w:p w14:paraId="1C242DD2" w14:textId="77777777" w:rsidR="006E59B5" w:rsidRDefault="006E59B5" w:rsidP="006E59B5">
            <w:pPr>
              <w:pStyle w:val="TableParagraph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Open Forum</w:t>
            </w:r>
          </w:p>
          <w:p w14:paraId="6D281576" w14:textId="3C72D362" w:rsidR="006E59B5" w:rsidRPr="00F24C60" w:rsidRDefault="006E59B5" w:rsidP="006E59B5">
            <w:pPr>
              <w:pStyle w:val="TableParagraph"/>
              <w:spacing w:line="240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8/18/22</w:t>
            </w:r>
          </w:p>
        </w:tc>
      </w:tr>
      <w:tr w:rsidR="0067249D" w:rsidRPr="00F24C60" w14:paraId="534693CB" w14:textId="77777777" w:rsidTr="00BC2FB5">
        <w:trPr>
          <w:trHeight w:val="468"/>
        </w:trPr>
        <w:tc>
          <w:tcPr>
            <w:tcW w:w="1773" w:type="dxa"/>
          </w:tcPr>
          <w:p w14:paraId="76659F88" w14:textId="77777777" w:rsidR="0067249D" w:rsidRPr="00F24C60" w:rsidRDefault="008A35AA" w:rsidP="00BC2FB5">
            <w:pPr>
              <w:pStyle w:val="TableParagraph"/>
              <w:spacing w:before="1" w:line="253" w:lineRule="exact"/>
              <w:ind w:left="0" w:firstLine="0"/>
              <w:rPr>
                <w:rFonts w:ascii="Courier New"/>
                <w:b/>
                <w:sz w:val="24"/>
              </w:rPr>
            </w:pPr>
            <w:r w:rsidRPr="00F24C60">
              <w:rPr>
                <w:rFonts w:ascii="Courier New"/>
                <w:b/>
                <w:sz w:val="24"/>
              </w:rPr>
              <w:t>300-2-1-.05</w:t>
            </w:r>
          </w:p>
        </w:tc>
        <w:tc>
          <w:tcPr>
            <w:tcW w:w="6487" w:type="dxa"/>
          </w:tcPr>
          <w:p w14:paraId="33A623A3" w14:textId="77777777" w:rsidR="00BC2FB5" w:rsidRPr="00F24C60" w:rsidRDefault="008A35AA" w:rsidP="00BC2FB5">
            <w:pPr>
              <w:pStyle w:val="TableParagraph"/>
              <w:spacing w:before="1" w:line="240" w:lineRule="auto"/>
              <w:ind w:left="0" w:firstLine="0"/>
              <w:rPr>
                <w:rFonts w:ascii="Courier New"/>
                <w:b/>
                <w:sz w:val="24"/>
              </w:rPr>
            </w:pPr>
            <w:r w:rsidRPr="00F24C60">
              <w:rPr>
                <w:rFonts w:ascii="Courier New"/>
                <w:b/>
                <w:sz w:val="24"/>
              </w:rPr>
              <w:t xml:space="preserve">Review </w:t>
            </w:r>
            <w:r w:rsidR="00BC2FB5" w:rsidRPr="00F24C60">
              <w:rPr>
                <w:rFonts w:ascii="Courier New"/>
                <w:b/>
                <w:sz w:val="24"/>
              </w:rPr>
              <w:t>o</w:t>
            </w:r>
            <w:r w:rsidRPr="00F24C60">
              <w:rPr>
                <w:rFonts w:ascii="Courier New"/>
                <w:b/>
                <w:sz w:val="24"/>
              </w:rPr>
              <w:t>f Off-Campus Instruction</w:t>
            </w:r>
            <w:r w:rsidR="00BC2FB5" w:rsidRPr="00F24C60">
              <w:rPr>
                <w:rFonts w:ascii="Courier New"/>
                <w:b/>
                <w:sz w:val="24"/>
              </w:rPr>
              <w:t xml:space="preserve"> Offered by Public Postsecondary Institutions</w:t>
            </w:r>
          </w:p>
          <w:p w14:paraId="07B1E82E" w14:textId="77777777" w:rsidR="0067249D" w:rsidRPr="00F24C60" w:rsidRDefault="0067249D" w:rsidP="00A67925">
            <w:pPr>
              <w:pStyle w:val="TableParagraph"/>
              <w:spacing w:line="251" w:lineRule="exact"/>
              <w:ind w:left="0" w:firstLine="0"/>
              <w:rPr>
                <w:rFonts w:ascii="Courier New"/>
                <w:b/>
                <w:sz w:val="24"/>
              </w:rPr>
            </w:pPr>
          </w:p>
        </w:tc>
        <w:tc>
          <w:tcPr>
            <w:tcW w:w="1058" w:type="dxa"/>
          </w:tcPr>
          <w:p w14:paraId="4F24D685" w14:textId="77777777" w:rsidR="0067249D" w:rsidRPr="00F24C60" w:rsidRDefault="0067249D" w:rsidP="00A67925">
            <w:pPr>
              <w:pStyle w:val="TableParagraph"/>
              <w:spacing w:line="240" w:lineRule="auto"/>
              <w:ind w:left="0" w:firstLine="0"/>
              <w:rPr>
                <w:sz w:val="24"/>
              </w:rPr>
            </w:pPr>
          </w:p>
        </w:tc>
      </w:tr>
      <w:tr w:rsidR="0067249D" w:rsidRPr="00F24C60" w14:paraId="100F1903" w14:textId="77777777" w:rsidTr="00BC2FB5">
        <w:trPr>
          <w:trHeight w:val="702"/>
        </w:trPr>
        <w:tc>
          <w:tcPr>
            <w:tcW w:w="1773" w:type="dxa"/>
          </w:tcPr>
          <w:p w14:paraId="55A0A6AA" w14:textId="77777777" w:rsidR="0067249D" w:rsidRPr="00F24C60" w:rsidRDefault="008A35AA" w:rsidP="00BC2FB5">
            <w:pPr>
              <w:pStyle w:val="TableParagraph"/>
              <w:spacing w:line="252" w:lineRule="exact"/>
              <w:ind w:left="0" w:firstLine="0"/>
              <w:rPr>
                <w:rFonts w:ascii="Courier New"/>
                <w:b/>
                <w:sz w:val="24"/>
              </w:rPr>
            </w:pPr>
            <w:r w:rsidRPr="00F24C60">
              <w:rPr>
                <w:rFonts w:ascii="Courier New"/>
                <w:b/>
                <w:sz w:val="24"/>
              </w:rPr>
              <w:t>300-2-1-.06</w:t>
            </w:r>
          </w:p>
        </w:tc>
        <w:tc>
          <w:tcPr>
            <w:tcW w:w="6487" w:type="dxa"/>
          </w:tcPr>
          <w:p w14:paraId="0F26B262" w14:textId="77777777" w:rsidR="00BC2FB5" w:rsidRPr="00F24C60" w:rsidRDefault="008A35AA" w:rsidP="00BC2FB5">
            <w:pPr>
              <w:pStyle w:val="TableParagraph"/>
              <w:spacing w:line="240" w:lineRule="auto"/>
              <w:ind w:left="0" w:firstLine="0"/>
              <w:rPr>
                <w:rFonts w:ascii="Courier New"/>
                <w:b/>
                <w:sz w:val="24"/>
              </w:rPr>
            </w:pPr>
            <w:r w:rsidRPr="00F24C60">
              <w:rPr>
                <w:rFonts w:ascii="Courier New"/>
                <w:b/>
                <w:sz w:val="24"/>
              </w:rPr>
              <w:t xml:space="preserve">Reasonable Extensions </w:t>
            </w:r>
            <w:r w:rsidR="00BC2FB5" w:rsidRPr="00F24C60">
              <w:rPr>
                <w:rFonts w:ascii="Courier New"/>
                <w:b/>
                <w:sz w:val="24"/>
              </w:rPr>
              <w:t>a</w:t>
            </w:r>
            <w:r w:rsidRPr="00F24C60">
              <w:rPr>
                <w:rFonts w:ascii="Courier New"/>
                <w:b/>
                <w:sz w:val="24"/>
              </w:rPr>
              <w:t>nd Alterations</w:t>
            </w:r>
            <w:r w:rsidR="00BC2FB5" w:rsidRPr="00F24C60">
              <w:rPr>
                <w:rFonts w:ascii="Courier New"/>
                <w:b/>
                <w:sz w:val="24"/>
              </w:rPr>
              <w:t xml:space="preserve"> of Existing Units and Programs of Instruction</w:t>
            </w:r>
          </w:p>
          <w:p w14:paraId="5A961F49" w14:textId="77777777" w:rsidR="0067249D" w:rsidRPr="00F24C60" w:rsidRDefault="0067249D" w:rsidP="00A67925">
            <w:pPr>
              <w:pStyle w:val="TableParagraph"/>
              <w:spacing w:line="251" w:lineRule="exact"/>
              <w:ind w:left="0" w:firstLine="0"/>
              <w:rPr>
                <w:rFonts w:ascii="Courier New"/>
                <w:b/>
                <w:sz w:val="24"/>
              </w:rPr>
            </w:pPr>
          </w:p>
        </w:tc>
        <w:tc>
          <w:tcPr>
            <w:tcW w:w="1058" w:type="dxa"/>
          </w:tcPr>
          <w:p w14:paraId="4C3B0A83" w14:textId="77777777" w:rsidR="0067249D" w:rsidRPr="00F24C60" w:rsidRDefault="0067249D" w:rsidP="00A67925">
            <w:pPr>
              <w:pStyle w:val="TableParagraph"/>
              <w:spacing w:line="240" w:lineRule="auto"/>
              <w:ind w:left="0" w:firstLine="0"/>
              <w:rPr>
                <w:sz w:val="24"/>
              </w:rPr>
            </w:pPr>
          </w:p>
        </w:tc>
      </w:tr>
      <w:tr w:rsidR="0067249D" w:rsidRPr="00F24C60" w14:paraId="7F30F4BA" w14:textId="77777777" w:rsidTr="00BC2FB5">
        <w:trPr>
          <w:trHeight w:val="702"/>
        </w:trPr>
        <w:tc>
          <w:tcPr>
            <w:tcW w:w="1773" w:type="dxa"/>
          </w:tcPr>
          <w:p w14:paraId="2E3F3E44" w14:textId="77777777" w:rsidR="0067249D" w:rsidRPr="00F24C60" w:rsidRDefault="008A35AA" w:rsidP="00BC2FB5">
            <w:pPr>
              <w:pStyle w:val="TableParagraph"/>
              <w:spacing w:line="252" w:lineRule="exact"/>
              <w:ind w:left="0" w:firstLine="0"/>
              <w:rPr>
                <w:rFonts w:ascii="Courier New"/>
                <w:b/>
                <w:sz w:val="24"/>
              </w:rPr>
            </w:pPr>
            <w:r w:rsidRPr="00F24C60">
              <w:rPr>
                <w:rFonts w:ascii="Courier New"/>
                <w:b/>
                <w:sz w:val="24"/>
              </w:rPr>
              <w:t>300-2-1-.07</w:t>
            </w:r>
          </w:p>
        </w:tc>
        <w:tc>
          <w:tcPr>
            <w:tcW w:w="6487" w:type="dxa"/>
          </w:tcPr>
          <w:p w14:paraId="4B4476B1" w14:textId="77777777" w:rsidR="0067249D" w:rsidRPr="00F24C60" w:rsidRDefault="008A35AA" w:rsidP="00A67925">
            <w:pPr>
              <w:pStyle w:val="TableParagraph"/>
              <w:spacing w:line="252" w:lineRule="exact"/>
              <w:ind w:left="0" w:firstLine="0"/>
              <w:rPr>
                <w:rFonts w:ascii="Courier New"/>
                <w:b/>
                <w:sz w:val="24"/>
              </w:rPr>
            </w:pPr>
            <w:r w:rsidRPr="00F24C60">
              <w:rPr>
                <w:rFonts w:ascii="Courier New"/>
                <w:b/>
                <w:sz w:val="24"/>
              </w:rPr>
              <w:t xml:space="preserve">Operational Policy </w:t>
            </w:r>
            <w:r w:rsidR="00BC2FB5" w:rsidRPr="00F24C60">
              <w:rPr>
                <w:rFonts w:ascii="Courier New"/>
                <w:b/>
                <w:sz w:val="24"/>
              </w:rPr>
              <w:t>o</w:t>
            </w:r>
            <w:r w:rsidRPr="00F24C60">
              <w:rPr>
                <w:rFonts w:ascii="Courier New"/>
                <w:b/>
                <w:sz w:val="24"/>
              </w:rPr>
              <w:t>n Inactive Status</w:t>
            </w:r>
            <w:r w:rsidR="00BC2FB5" w:rsidRPr="00F24C60">
              <w:rPr>
                <w:rFonts w:ascii="Courier New"/>
                <w:b/>
                <w:sz w:val="24"/>
              </w:rPr>
              <w:t xml:space="preserve"> and Reinstatement of Programs</w:t>
            </w:r>
          </w:p>
        </w:tc>
        <w:tc>
          <w:tcPr>
            <w:tcW w:w="1058" w:type="dxa"/>
          </w:tcPr>
          <w:p w14:paraId="1C8A42CA" w14:textId="77777777" w:rsidR="0067249D" w:rsidRPr="00F24C60" w:rsidRDefault="0067249D" w:rsidP="00A67925">
            <w:pPr>
              <w:pStyle w:val="TableParagraph"/>
              <w:spacing w:line="240" w:lineRule="auto"/>
              <w:ind w:left="0" w:firstLine="0"/>
              <w:rPr>
                <w:sz w:val="24"/>
              </w:rPr>
            </w:pPr>
          </w:p>
        </w:tc>
      </w:tr>
      <w:tr w:rsidR="0067249D" w:rsidRPr="00F24C60" w14:paraId="12D7338B" w14:textId="77777777" w:rsidTr="00BC2FB5">
        <w:trPr>
          <w:trHeight w:val="544"/>
        </w:trPr>
        <w:tc>
          <w:tcPr>
            <w:tcW w:w="1773" w:type="dxa"/>
          </w:tcPr>
          <w:p w14:paraId="1429905D" w14:textId="77777777" w:rsidR="0067249D" w:rsidRPr="00F24C60" w:rsidRDefault="008A35AA" w:rsidP="00BC2FB5">
            <w:pPr>
              <w:pStyle w:val="TableParagraph"/>
              <w:spacing w:line="252" w:lineRule="exact"/>
              <w:ind w:left="0" w:firstLine="0"/>
              <w:rPr>
                <w:rFonts w:ascii="Courier New"/>
                <w:b/>
                <w:sz w:val="24"/>
              </w:rPr>
            </w:pPr>
            <w:r w:rsidRPr="00F24C60">
              <w:rPr>
                <w:rFonts w:ascii="Courier New"/>
                <w:b/>
                <w:sz w:val="24"/>
              </w:rPr>
              <w:t>300-2-1-.08</w:t>
            </w:r>
          </w:p>
        </w:tc>
        <w:tc>
          <w:tcPr>
            <w:tcW w:w="6487" w:type="dxa"/>
          </w:tcPr>
          <w:p w14:paraId="1993FEF4" w14:textId="77777777" w:rsidR="00BC2FB5" w:rsidRPr="00F24C60" w:rsidRDefault="008A35AA" w:rsidP="00BC2FB5">
            <w:pPr>
              <w:pStyle w:val="TableParagraph"/>
              <w:spacing w:line="271" w:lineRule="exact"/>
              <w:ind w:left="0" w:firstLine="0"/>
              <w:rPr>
                <w:rFonts w:ascii="Courier New"/>
                <w:b/>
                <w:sz w:val="24"/>
              </w:rPr>
            </w:pPr>
            <w:r w:rsidRPr="00F24C60">
              <w:rPr>
                <w:rFonts w:ascii="Courier New"/>
                <w:b/>
                <w:sz w:val="24"/>
              </w:rPr>
              <w:t xml:space="preserve">Operational Policy </w:t>
            </w:r>
            <w:r w:rsidR="00BC2FB5" w:rsidRPr="00F24C60">
              <w:rPr>
                <w:rFonts w:ascii="Courier New"/>
                <w:b/>
                <w:sz w:val="24"/>
              </w:rPr>
              <w:t>o</w:t>
            </w:r>
            <w:r w:rsidRPr="00F24C60">
              <w:rPr>
                <w:rFonts w:ascii="Courier New"/>
                <w:b/>
                <w:sz w:val="24"/>
              </w:rPr>
              <w:t xml:space="preserve">n </w:t>
            </w:r>
            <w:r w:rsidR="00BC2FB5" w:rsidRPr="00F24C60">
              <w:rPr>
                <w:rFonts w:ascii="Courier New"/>
                <w:b/>
                <w:sz w:val="24"/>
              </w:rPr>
              <w:t>t</w:t>
            </w:r>
            <w:r w:rsidRPr="00F24C60">
              <w:rPr>
                <w:rFonts w:ascii="Courier New"/>
                <w:b/>
                <w:sz w:val="24"/>
              </w:rPr>
              <w:t>he Designation</w:t>
            </w:r>
            <w:r w:rsidR="00BC2FB5" w:rsidRPr="00F24C60">
              <w:rPr>
                <w:rFonts w:ascii="Courier New"/>
                <w:b/>
                <w:sz w:val="24"/>
              </w:rPr>
              <w:t xml:space="preserve"> of Branch Campus Sites</w:t>
            </w:r>
          </w:p>
          <w:p w14:paraId="5DA88ED6" w14:textId="77777777" w:rsidR="0067249D" w:rsidRPr="00F24C60" w:rsidRDefault="0067249D" w:rsidP="00A67925">
            <w:pPr>
              <w:pStyle w:val="TableParagraph"/>
              <w:spacing w:before="1" w:line="252" w:lineRule="exact"/>
              <w:ind w:left="0" w:firstLine="0"/>
              <w:rPr>
                <w:rFonts w:ascii="Courier New"/>
                <w:b/>
                <w:sz w:val="24"/>
              </w:rPr>
            </w:pPr>
          </w:p>
        </w:tc>
        <w:tc>
          <w:tcPr>
            <w:tcW w:w="1058" w:type="dxa"/>
          </w:tcPr>
          <w:p w14:paraId="267C8A6D" w14:textId="77777777" w:rsidR="0067249D" w:rsidRPr="00F24C60" w:rsidRDefault="0067249D" w:rsidP="00A67925">
            <w:pPr>
              <w:pStyle w:val="TableParagraph"/>
              <w:spacing w:line="240" w:lineRule="auto"/>
              <w:ind w:left="0" w:firstLine="0"/>
              <w:rPr>
                <w:sz w:val="24"/>
              </w:rPr>
            </w:pPr>
          </w:p>
        </w:tc>
      </w:tr>
      <w:tr w:rsidR="0067249D" w:rsidRPr="00F24C60" w14:paraId="613E5205" w14:textId="77777777" w:rsidTr="00BC2FB5">
        <w:trPr>
          <w:trHeight w:val="542"/>
        </w:trPr>
        <w:tc>
          <w:tcPr>
            <w:tcW w:w="1773" w:type="dxa"/>
          </w:tcPr>
          <w:p w14:paraId="64E11AF5" w14:textId="77777777" w:rsidR="0067249D" w:rsidRPr="00F24C60" w:rsidRDefault="008A35AA" w:rsidP="00BC2FB5">
            <w:pPr>
              <w:pStyle w:val="TableParagraph"/>
              <w:spacing w:line="252" w:lineRule="exact"/>
              <w:ind w:left="0" w:firstLine="0"/>
              <w:rPr>
                <w:rFonts w:ascii="Courier New"/>
                <w:b/>
                <w:sz w:val="24"/>
              </w:rPr>
            </w:pPr>
            <w:r w:rsidRPr="00F24C60">
              <w:rPr>
                <w:rFonts w:ascii="Courier New"/>
                <w:b/>
                <w:sz w:val="24"/>
              </w:rPr>
              <w:t>300-2-1-.09</w:t>
            </w:r>
          </w:p>
        </w:tc>
        <w:tc>
          <w:tcPr>
            <w:tcW w:w="6487" w:type="dxa"/>
          </w:tcPr>
          <w:p w14:paraId="2AD42370" w14:textId="77777777" w:rsidR="0067249D" w:rsidRPr="00F24C60" w:rsidRDefault="008A35AA" w:rsidP="00A67925">
            <w:pPr>
              <w:pStyle w:val="TableParagraph"/>
              <w:spacing w:line="251" w:lineRule="exact"/>
              <w:ind w:left="0" w:firstLine="0"/>
              <w:rPr>
                <w:rFonts w:ascii="Courier New"/>
                <w:b/>
                <w:sz w:val="24"/>
              </w:rPr>
            </w:pPr>
            <w:r w:rsidRPr="00F24C60">
              <w:rPr>
                <w:rFonts w:ascii="Courier New"/>
                <w:b/>
                <w:sz w:val="24"/>
              </w:rPr>
              <w:t xml:space="preserve">Guidelines </w:t>
            </w:r>
            <w:r w:rsidR="00BC2FB5" w:rsidRPr="00F24C60">
              <w:rPr>
                <w:rFonts w:ascii="Courier New"/>
                <w:b/>
                <w:sz w:val="24"/>
              </w:rPr>
              <w:t>f</w:t>
            </w:r>
            <w:r w:rsidRPr="00F24C60">
              <w:rPr>
                <w:rFonts w:ascii="Courier New"/>
                <w:b/>
                <w:sz w:val="24"/>
              </w:rPr>
              <w:t xml:space="preserve">or </w:t>
            </w:r>
            <w:r w:rsidR="00BC2FB5" w:rsidRPr="00F24C60">
              <w:rPr>
                <w:rFonts w:ascii="Courier New"/>
                <w:b/>
                <w:sz w:val="24"/>
              </w:rPr>
              <w:t>t</w:t>
            </w:r>
            <w:r w:rsidRPr="00F24C60">
              <w:rPr>
                <w:rFonts w:ascii="Courier New"/>
                <w:b/>
                <w:sz w:val="24"/>
              </w:rPr>
              <w:t xml:space="preserve">he Review </w:t>
            </w:r>
            <w:r w:rsidR="00BC2FB5" w:rsidRPr="00F24C60">
              <w:rPr>
                <w:rFonts w:ascii="Courier New"/>
                <w:b/>
                <w:sz w:val="24"/>
              </w:rPr>
              <w:t>a</w:t>
            </w:r>
            <w:r w:rsidRPr="00F24C60">
              <w:rPr>
                <w:rFonts w:ascii="Courier New"/>
                <w:b/>
                <w:sz w:val="24"/>
              </w:rPr>
              <w:t>nd Approval</w:t>
            </w:r>
            <w:r w:rsidR="00BC2FB5" w:rsidRPr="00F24C60">
              <w:rPr>
                <w:rFonts w:ascii="Courier New"/>
                <w:b/>
                <w:sz w:val="24"/>
              </w:rPr>
              <w:t xml:space="preserve"> of the Consolidation or Merger of Two-Year Postsecondary Institutions</w:t>
            </w:r>
          </w:p>
          <w:p w14:paraId="276051E3" w14:textId="77777777" w:rsidR="00BC2FB5" w:rsidRPr="00F24C60" w:rsidRDefault="00BC2FB5" w:rsidP="00A67925">
            <w:pPr>
              <w:pStyle w:val="TableParagraph"/>
              <w:spacing w:line="251" w:lineRule="exact"/>
              <w:ind w:left="0" w:firstLine="0"/>
              <w:rPr>
                <w:rFonts w:ascii="Courier New"/>
                <w:b/>
                <w:sz w:val="24"/>
              </w:rPr>
            </w:pPr>
          </w:p>
        </w:tc>
        <w:tc>
          <w:tcPr>
            <w:tcW w:w="1058" w:type="dxa"/>
          </w:tcPr>
          <w:p w14:paraId="35322EE8" w14:textId="77777777" w:rsidR="0067249D" w:rsidRPr="00F24C60" w:rsidRDefault="0067249D" w:rsidP="00A67925">
            <w:pPr>
              <w:pStyle w:val="TableParagraph"/>
              <w:spacing w:line="240" w:lineRule="auto"/>
              <w:ind w:left="0" w:firstLine="0"/>
              <w:rPr>
                <w:sz w:val="24"/>
              </w:rPr>
            </w:pPr>
          </w:p>
        </w:tc>
      </w:tr>
      <w:tr w:rsidR="0067249D" w:rsidRPr="00F24C60" w14:paraId="59D7E6AD" w14:textId="77777777" w:rsidTr="00BC2FB5">
        <w:trPr>
          <w:trHeight w:val="477"/>
        </w:trPr>
        <w:tc>
          <w:tcPr>
            <w:tcW w:w="1773" w:type="dxa"/>
          </w:tcPr>
          <w:p w14:paraId="2EDD7E8E" w14:textId="77777777" w:rsidR="0067249D" w:rsidRPr="00F24C60" w:rsidRDefault="008A35AA" w:rsidP="00BC2FB5">
            <w:pPr>
              <w:pStyle w:val="TableParagraph"/>
              <w:spacing w:line="240" w:lineRule="auto"/>
              <w:ind w:left="0" w:firstLine="0"/>
              <w:rPr>
                <w:rFonts w:ascii="Courier New"/>
                <w:b/>
                <w:sz w:val="24"/>
              </w:rPr>
            </w:pPr>
            <w:r w:rsidRPr="00F24C60">
              <w:rPr>
                <w:rFonts w:ascii="Courier New"/>
                <w:b/>
                <w:sz w:val="24"/>
              </w:rPr>
              <w:t>300-2-1-.10</w:t>
            </w:r>
          </w:p>
        </w:tc>
        <w:tc>
          <w:tcPr>
            <w:tcW w:w="6487" w:type="dxa"/>
          </w:tcPr>
          <w:p w14:paraId="024CE747" w14:textId="77777777" w:rsidR="0067249D" w:rsidRPr="00F24C60" w:rsidRDefault="008A35AA" w:rsidP="00A67925">
            <w:pPr>
              <w:pStyle w:val="TableParagraph"/>
              <w:spacing w:line="240" w:lineRule="auto"/>
              <w:ind w:left="0" w:firstLine="0"/>
              <w:rPr>
                <w:rFonts w:ascii="Courier New"/>
                <w:b/>
                <w:sz w:val="24"/>
              </w:rPr>
            </w:pPr>
            <w:r w:rsidRPr="00F24C60">
              <w:rPr>
                <w:rFonts w:ascii="Courier New"/>
                <w:b/>
                <w:sz w:val="24"/>
              </w:rPr>
              <w:t>Distance Education</w:t>
            </w:r>
          </w:p>
        </w:tc>
        <w:tc>
          <w:tcPr>
            <w:tcW w:w="1058" w:type="dxa"/>
          </w:tcPr>
          <w:p w14:paraId="5B515287" w14:textId="77777777" w:rsidR="0067249D" w:rsidRPr="00F24C60" w:rsidRDefault="0067249D" w:rsidP="00A67925">
            <w:pPr>
              <w:pStyle w:val="TableParagraph"/>
              <w:spacing w:line="240" w:lineRule="auto"/>
              <w:ind w:left="0" w:firstLine="0"/>
              <w:rPr>
                <w:sz w:val="24"/>
              </w:rPr>
            </w:pPr>
          </w:p>
        </w:tc>
      </w:tr>
      <w:tr w:rsidR="004C7A17" w:rsidRPr="00F24C60" w14:paraId="453EC4D1" w14:textId="77777777" w:rsidTr="00237AF5">
        <w:trPr>
          <w:trHeight w:val="816"/>
        </w:trPr>
        <w:tc>
          <w:tcPr>
            <w:tcW w:w="9318" w:type="dxa"/>
            <w:gridSpan w:val="3"/>
          </w:tcPr>
          <w:p w14:paraId="03F0A2A9" w14:textId="77777777" w:rsidR="004C7A17" w:rsidRDefault="004C7A17" w:rsidP="00BA3ACD">
            <w:pPr>
              <w:pStyle w:val="TableParagraph"/>
              <w:spacing w:before="2" w:line="252" w:lineRule="exact"/>
              <w:ind w:left="0" w:firstLine="0"/>
              <w:rPr>
                <w:rFonts w:ascii="Courier New"/>
                <w:color w:val="FF0000"/>
                <w:sz w:val="24"/>
              </w:rPr>
            </w:pPr>
          </w:p>
          <w:p w14:paraId="11B0C33D" w14:textId="707BA871" w:rsidR="004C7A17" w:rsidRPr="00F24C60" w:rsidRDefault="004C7A17" w:rsidP="004C7A17">
            <w:pPr>
              <w:pStyle w:val="TableParagraph"/>
              <w:spacing w:before="2" w:line="252" w:lineRule="exact"/>
              <w:ind w:left="0" w:firstLine="0"/>
              <w:rPr>
                <w:rFonts w:ascii="Courier New"/>
                <w:sz w:val="24"/>
              </w:rPr>
            </w:pPr>
            <w:r w:rsidRPr="00F24C60">
              <w:rPr>
                <w:rFonts w:ascii="Courier New"/>
                <w:color w:val="FF0000"/>
                <w:sz w:val="24"/>
              </w:rPr>
              <w:t xml:space="preserve">NOTE: </w:t>
            </w:r>
            <w:r>
              <w:rPr>
                <w:rFonts w:ascii="Courier New"/>
                <w:color w:val="FF0000"/>
                <w:sz w:val="24"/>
              </w:rPr>
              <w:t xml:space="preserve">Proposed changes are visible in this document using the </w:t>
            </w:r>
            <w:r>
              <w:rPr>
                <w:rFonts w:ascii="Courier New"/>
                <w:color w:val="FF0000"/>
                <w:sz w:val="24"/>
              </w:rPr>
              <w:t>“</w:t>
            </w:r>
            <w:r>
              <w:rPr>
                <w:rFonts w:ascii="Courier New"/>
                <w:color w:val="FF0000"/>
                <w:sz w:val="24"/>
              </w:rPr>
              <w:t>track changes</w:t>
            </w:r>
            <w:r>
              <w:rPr>
                <w:rFonts w:ascii="Courier New"/>
                <w:color w:val="FF0000"/>
                <w:sz w:val="24"/>
              </w:rPr>
              <w:t>”</w:t>
            </w:r>
            <w:r>
              <w:rPr>
                <w:rFonts w:ascii="Courier New"/>
                <w:color w:val="FF0000"/>
                <w:sz w:val="24"/>
              </w:rPr>
              <w:t xml:space="preserve"> function of MS Word</w:t>
            </w:r>
            <w:r w:rsidRPr="00F24C60">
              <w:rPr>
                <w:rFonts w:ascii="Courier New"/>
                <w:color w:val="FF0000"/>
                <w:sz w:val="24"/>
              </w:rPr>
              <w:t xml:space="preserve">. </w:t>
            </w:r>
            <w:r>
              <w:rPr>
                <w:rFonts w:ascii="Courier New"/>
                <w:color w:val="FF0000"/>
                <w:sz w:val="24"/>
              </w:rPr>
              <w:t xml:space="preserve">The current version of the Administrative Code is available at </w:t>
            </w:r>
            <w:hyperlink r:id="rId7" w:history="1">
              <w:r w:rsidRPr="00641C5A">
                <w:rPr>
                  <w:rStyle w:val="Hyperlink"/>
                  <w:rFonts w:ascii="Courier New"/>
                  <w:sz w:val="24"/>
                </w:rPr>
                <w:t>http://www.alabamaadministrativecode.state.al.us/docs/hged/300-2-1.pdf</w:t>
              </w:r>
            </w:hyperlink>
            <w:r>
              <w:rPr>
                <w:rFonts w:ascii="Courier New"/>
                <w:color w:val="FF0000"/>
                <w:sz w:val="24"/>
              </w:rPr>
              <w:t xml:space="preserve"> </w:t>
            </w:r>
          </w:p>
        </w:tc>
      </w:tr>
    </w:tbl>
    <w:p w14:paraId="14114E9C" w14:textId="77777777" w:rsidR="0067249D" w:rsidRPr="00F24C60" w:rsidRDefault="0067249D" w:rsidP="00A67925">
      <w:pPr>
        <w:pStyle w:val="BodyText"/>
        <w:sectPr w:rsidR="0067249D" w:rsidRPr="00F24C60" w:rsidSect="00D85850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3278344A" w14:textId="4C6876E5" w:rsidR="00213303" w:rsidRPr="00213303" w:rsidRDefault="004C7A17" w:rsidP="00D85850">
      <w:pPr>
        <w:pStyle w:val="Heading1"/>
        <w:tabs>
          <w:tab w:val="left" w:pos="2320"/>
        </w:tabs>
        <w:spacing w:before="0"/>
        <w:ind w:left="0"/>
      </w:pPr>
      <w:r>
        <w:lastRenderedPageBreak/>
        <w:t>300-2-1-.0</w:t>
      </w:r>
      <w:r w:rsidR="00213303">
        <w:t xml:space="preserve">4 </w:t>
      </w:r>
      <w:r w:rsidR="00213303" w:rsidRPr="00213303">
        <w:rPr>
          <w:u w:val="thick"/>
        </w:rPr>
        <w:t xml:space="preserve">Operational Policy </w:t>
      </w:r>
      <w:r w:rsidR="00730158">
        <w:rPr>
          <w:u w:val="thick"/>
        </w:rPr>
        <w:t>o</w:t>
      </w:r>
      <w:r w:rsidR="00213303" w:rsidRPr="00213303">
        <w:rPr>
          <w:u w:val="thick"/>
        </w:rPr>
        <w:t xml:space="preserve">n </w:t>
      </w:r>
      <w:r w:rsidR="00730158">
        <w:rPr>
          <w:u w:val="thick"/>
        </w:rPr>
        <w:t>t</w:t>
      </w:r>
      <w:r w:rsidR="00213303" w:rsidRPr="00213303">
        <w:rPr>
          <w:u w:val="thick"/>
        </w:rPr>
        <w:t>he Approval, Disapproval,</w:t>
      </w:r>
      <w:r w:rsidR="00213303" w:rsidRPr="00213303">
        <w:t xml:space="preserve"> </w:t>
      </w:r>
      <w:r w:rsidR="00213303" w:rsidRPr="00213303">
        <w:rPr>
          <w:u w:val="thick"/>
        </w:rPr>
        <w:t xml:space="preserve">Deferral, </w:t>
      </w:r>
      <w:r w:rsidR="00730158">
        <w:rPr>
          <w:u w:val="thick"/>
        </w:rPr>
        <w:t>a</w:t>
      </w:r>
      <w:r w:rsidR="00213303" w:rsidRPr="00213303">
        <w:rPr>
          <w:u w:val="thick"/>
        </w:rPr>
        <w:t xml:space="preserve">nd Withdrawal </w:t>
      </w:r>
      <w:r w:rsidR="00730158">
        <w:rPr>
          <w:u w:val="thick"/>
        </w:rPr>
        <w:t>o</w:t>
      </w:r>
      <w:r w:rsidR="00213303" w:rsidRPr="00213303">
        <w:rPr>
          <w:u w:val="thick"/>
        </w:rPr>
        <w:t xml:space="preserve">f New Programs </w:t>
      </w:r>
      <w:r w:rsidR="00730158">
        <w:rPr>
          <w:u w:val="thick"/>
        </w:rPr>
        <w:t>o</w:t>
      </w:r>
      <w:r w:rsidR="00213303" w:rsidRPr="00213303">
        <w:rPr>
          <w:u w:val="thick"/>
        </w:rPr>
        <w:t>f</w:t>
      </w:r>
      <w:r w:rsidR="00213303" w:rsidRPr="00213303">
        <w:rPr>
          <w:spacing w:val="-25"/>
          <w:u w:val="thick"/>
        </w:rPr>
        <w:t xml:space="preserve"> </w:t>
      </w:r>
      <w:r w:rsidR="00213303" w:rsidRPr="00213303">
        <w:rPr>
          <w:u w:val="thick"/>
        </w:rPr>
        <w:t>Instruction</w:t>
      </w:r>
    </w:p>
    <w:p w14:paraId="0013A1EC" w14:textId="77777777" w:rsidR="00213303" w:rsidRPr="00213303" w:rsidRDefault="00213303" w:rsidP="00D85850">
      <w:pPr>
        <w:pStyle w:val="Heading1"/>
        <w:tabs>
          <w:tab w:val="left" w:pos="2320"/>
        </w:tabs>
        <w:spacing w:before="0"/>
        <w:ind w:left="0"/>
      </w:pPr>
    </w:p>
    <w:p w14:paraId="747EC8BB" w14:textId="3BD8DD45" w:rsidR="00213303" w:rsidRPr="00213303" w:rsidRDefault="00A231E3" w:rsidP="00161601">
      <w:pPr>
        <w:pStyle w:val="ListParagraph"/>
        <w:numPr>
          <w:ilvl w:val="0"/>
          <w:numId w:val="1"/>
        </w:numPr>
        <w:tabs>
          <w:tab w:val="left" w:pos="2320"/>
          <w:tab w:val="left" w:pos="2321"/>
        </w:tabs>
        <w:ind w:left="0" w:right="0" w:firstLine="719"/>
        <w:rPr>
          <w:sz w:val="24"/>
        </w:rPr>
      </w:pPr>
      <w:ins w:id="0" w:author="Robin McGill" w:date="2022-08-11T11:52:00Z">
        <w:r w:rsidRPr="00A231E3">
          <w:rPr>
            <w:b/>
            <w:sz w:val="24"/>
          </w:rPr>
          <w:t>Purpose:</w:t>
        </w:r>
        <w:r>
          <w:rPr>
            <w:sz w:val="24"/>
          </w:rPr>
          <w:t xml:space="preserve"> </w:t>
        </w:r>
      </w:ins>
      <w:r w:rsidR="00213303" w:rsidRPr="00213303">
        <w:rPr>
          <w:sz w:val="24"/>
        </w:rPr>
        <w:t>The purpose of the operational policy on the approval, disapproval, deferral, and withdrawal of new</w:t>
      </w:r>
      <w:r w:rsidR="00213303" w:rsidRPr="00213303">
        <w:rPr>
          <w:spacing w:val="-54"/>
          <w:sz w:val="24"/>
        </w:rPr>
        <w:t xml:space="preserve"> </w:t>
      </w:r>
      <w:r w:rsidR="00213303" w:rsidRPr="00213303">
        <w:rPr>
          <w:sz w:val="24"/>
        </w:rPr>
        <w:t xml:space="preserve">programs of instruction is to ensure that all </w:t>
      </w:r>
      <w:ins w:id="1" w:author="Robin McGill" w:date="2022-08-17T20:24:00Z">
        <w:r w:rsidR="00730158">
          <w:rPr>
            <w:sz w:val="24"/>
          </w:rPr>
          <w:t>proposals for new degree</w:t>
        </w:r>
      </w:ins>
      <w:del w:id="2" w:author="Robin McGill" w:date="2022-08-17T20:24:00Z">
        <w:r w:rsidR="00213303" w:rsidRPr="00213303" w:rsidDel="00730158">
          <w:rPr>
            <w:sz w:val="24"/>
          </w:rPr>
          <w:delText>such</w:delText>
        </w:r>
      </w:del>
      <w:r w:rsidR="00213303" w:rsidRPr="00213303">
        <w:rPr>
          <w:sz w:val="24"/>
        </w:rPr>
        <w:t xml:space="preserve"> programs are subject to a fair and consistent evaluation and</w:t>
      </w:r>
      <w:r w:rsidR="00213303" w:rsidRPr="00213303">
        <w:rPr>
          <w:spacing w:val="-25"/>
          <w:sz w:val="24"/>
        </w:rPr>
        <w:t xml:space="preserve"> </w:t>
      </w:r>
      <w:r w:rsidR="00213303" w:rsidRPr="00213303">
        <w:rPr>
          <w:sz w:val="24"/>
        </w:rPr>
        <w:t>determination</w:t>
      </w:r>
      <w:r w:rsidR="00DB7742">
        <w:rPr>
          <w:sz w:val="24"/>
        </w:rPr>
        <w:t>.</w:t>
      </w:r>
      <w:r w:rsidR="00730158">
        <w:rPr>
          <w:sz w:val="24"/>
        </w:rPr>
        <w:t xml:space="preserve"> </w:t>
      </w:r>
    </w:p>
    <w:p w14:paraId="3EE7AAD7" w14:textId="77777777" w:rsidR="00213303" w:rsidRPr="00213303" w:rsidRDefault="00213303" w:rsidP="00213303">
      <w:pPr>
        <w:pStyle w:val="BodyText"/>
        <w:rPr>
          <w:sz w:val="23"/>
        </w:rPr>
      </w:pPr>
    </w:p>
    <w:p w14:paraId="5891CC27" w14:textId="030AE03D" w:rsidR="00213303" w:rsidRDefault="00A231E3" w:rsidP="00161601">
      <w:pPr>
        <w:pStyle w:val="ListParagraph"/>
        <w:numPr>
          <w:ilvl w:val="0"/>
          <w:numId w:val="1"/>
        </w:numPr>
        <w:tabs>
          <w:tab w:val="left" w:pos="2320"/>
          <w:tab w:val="left" w:pos="2321"/>
        </w:tabs>
        <w:ind w:left="0" w:right="0" w:firstLine="719"/>
        <w:rPr>
          <w:sz w:val="24"/>
        </w:rPr>
      </w:pPr>
      <w:ins w:id="3" w:author="Robin McGill" w:date="2022-08-11T11:52:00Z">
        <w:r w:rsidRPr="00A231E3">
          <w:rPr>
            <w:b/>
            <w:sz w:val="24"/>
          </w:rPr>
          <w:t>Commission Responsibility:</w:t>
        </w:r>
        <w:r>
          <w:rPr>
            <w:sz w:val="24"/>
          </w:rPr>
          <w:t xml:space="preserve"> </w:t>
        </w:r>
      </w:ins>
      <w:r w:rsidR="00213303" w:rsidRPr="00213303">
        <w:rPr>
          <w:sz w:val="24"/>
        </w:rPr>
        <w:t>It is the responsibility of the Alabama Commission on Higher Education to establish policies</w:t>
      </w:r>
      <w:r w:rsidR="00213303" w:rsidRPr="00213303">
        <w:rPr>
          <w:spacing w:val="-48"/>
          <w:sz w:val="24"/>
        </w:rPr>
        <w:t xml:space="preserve"> </w:t>
      </w:r>
      <w:r w:rsidR="00213303">
        <w:rPr>
          <w:sz w:val="24"/>
        </w:rPr>
        <w:t>and procedures for approving, disapproving, deferring, and withdrawing new programs of</w:t>
      </w:r>
      <w:r w:rsidR="00213303">
        <w:rPr>
          <w:spacing w:val="-10"/>
          <w:sz w:val="24"/>
        </w:rPr>
        <w:t xml:space="preserve"> </w:t>
      </w:r>
      <w:r w:rsidR="00213303">
        <w:rPr>
          <w:sz w:val="24"/>
        </w:rPr>
        <w:t>instruction.</w:t>
      </w:r>
      <w:ins w:id="4" w:author="Robin McGill" w:date="2022-08-17T20:27:00Z">
        <w:r w:rsidR="00DB7742">
          <w:rPr>
            <w:sz w:val="24"/>
          </w:rPr>
          <w:t xml:space="preserve"> It is also the Commission’s responsibility to ensure that </w:t>
        </w:r>
      </w:ins>
      <w:ins w:id="5" w:author="Robin McGill" w:date="2022-08-17T20:28:00Z">
        <w:r w:rsidR="00DB7742">
          <w:rPr>
            <w:sz w:val="24"/>
          </w:rPr>
          <w:t xml:space="preserve">approved programs </w:t>
        </w:r>
      </w:ins>
      <w:ins w:id="6" w:author="Robin McGill" w:date="2022-08-17T20:30:00Z">
        <w:r w:rsidR="00DB7742">
          <w:rPr>
            <w:sz w:val="24"/>
          </w:rPr>
          <w:t xml:space="preserve">meet standards for viability and quality following implementation. </w:t>
        </w:r>
      </w:ins>
    </w:p>
    <w:p w14:paraId="6C51CA09" w14:textId="77777777" w:rsidR="00213303" w:rsidRDefault="00213303" w:rsidP="00213303">
      <w:pPr>
        <w:pStyle w:val="BodyText"/>
      </w:pPr>
    </w:p>
    <w:p w14:paraId="693986CD" w14:textId="2DD5DFA4" w:rsidR="00A231E3" w:rsidRPr="00A231E3" w:rsidRDefault="00A231E3" w:rsidP="00161601">
      <w:pPr>
        <w:pStyle w:val="ListParagraph"/>
        <w:numPr>
          <w:ilvl w:val="0"/>
          <w:numId w:val="1"/>
        </w:numPr>
        <w:tabs>
          <w:tab w:val="left" w:pos="2320"/>
          <w:tab w:val="left" w:pos="2321"/>
          <w:tab w:val="left" w:pos="3904"/>
        </w:tabs>
        <w:ind w:left="0" w:right="0" w:firstLine="719"/>
        <w:rPr>
          <w:ins w:id="7" w:author="Robin McGill" w:date="2022-08-11T11:54:00Z"/>
          <w:sz w:val="24"/>
        </w:rPr>
      </w:pPr>
      <w:ins w:id="8" w:author="Robin McGill" w:date="2022-08-11T11:54:00Z">
        <w:r w:rsidRPr="00A231E3">
          <w:rPr>
            <w:b/>
            <w:sz w:val="24"/>
          </w:rPr>
          <w:t>Scope:</w:t>
        </w:r>
        <w:r>
          <w:rPr>
            <w:sz w:val="24"/>
          </w:rPr>
          <w:t xml:space="preserve"> This section shall apply to </w:t>
        </w:r>
      </w:ins>
      <w:ins w:id="9" w:author="Robin McGill" w:date="2022-08-11T11:55:00Z">
        <w:r>
          <w:rPr>
            <w:sz w:val="24"/>
          </w:rPr>
          <w:t xml:space="preserve">proposals for new academic degree programs as specified </w:t>
        </w:r>
      </w:ins>
      <w:ins w:id="10" w:author="Robin McGill" w:date="2022-08-17T20:31:00Z">
        <w:r w:rsidR="00DB7742">
          <w:rPr>
            <w:sz w:val="24"/>
          </w:rPr>
          <w:t xml:space="preserve">above </w:t>
        </w:r>
      </w:ins>
      <w:ins w:id="11" w:author="Robin McGill" w:date="2022-08-11T11:55:00Z">
        <w:r>
          <w:rPr>
            <w:sz w:val="24"/>
          </w:rPr>
          <w:t xml:space="preserve">in 300-2-1-.03 </w:t>
        </w:r>
      </w:ins>
      <w:ins w:id="12" w:author="Robin McGill" w:date="2022-08-11T11:56:00Z">
        <w:r>
          <w:rPr>
            <w:sz w:val="24"/>
          </w:rPr>
          <w:t>(3).</w:t>
        </w:r>
      </w:ins>
    </w:p>
    <w:p w14:paraId="5EF54555" w14:textId="77777777" w:rsidR="00A231E3" w:rsidRPr="00A231E3" w:rsidRDefault="00A231E3" w:rsidP="00A231E3">
      <w:pPr>
        <w:pStyle w:val="ListParagraph"/>
        <w:rPr>
          <w:ins w:id="13" w:author="Robin McGill" w:date="2022-08-11T11:54:00Z"/>
          <w:b/>
          <w:sz w:val="24"/>
        </w:rPr>
      </w:pPr>
    </w:p>
    <w:p w14:paraId="6DC84DCD" w14:textId="212E7C63" w:rsidR="00006D65" w:rsidRDefault="00A231E3" w:rsidP="00161601">
      <w:pPr>
        <w:pStyle w:val="ListParagraph"/>
        <w:numPr>
          <w:ilvl w:val="0"/>
          <w:numId w:val="1"/>
        </w:numPr>
        <w:tabs>
          <w:tab w:val="left" w:pos="2320"/>
          <w:tab w:val="left" w:pos="2321"/>
          <w:tab w:val="left" w:pos="3904"/>
        </w:tabs>
        <w:ind w:left="0" w:right="0" w:firstLine="719"/>
        <w:rPr>
          <w:ins w:id="14" w:author="Robin McGill" w:date="2022-08-17T20:37:00Z"/>
          <w:sz w:val="24"/>
        </w:rPr>
      </w:pPr>
      <w:ins w:id="15" w:author="Robin McGill" w:date="2022-08-11T12:01:00Z">
        <w:r w:rsidRPr="00DB7742">
          <w:rPr>
            <w:b/>
            <w:sz w:val="24"/>
          </w:rPr>
          <w:t>Commission Ac</w:t>
        </w:r>
      </w:ins>
      <w:ins w:id="16" w:author="Robin McGill" w:date="2022-08-11T12:02:00Z">
        <w:r w:rsidRPr="00DB7742">
          <w:rPr>
            <w:b/>
            <w:sz w:val="24"/>
          </w:rPr>
          <w:t>tions</w:t>
        </w:r>
        <w:r w:rsidR="00006D65" w:rsidRPr="00DB7742">
          <w:rPr>
            <w:b/>
            <w:sz w:val="24"/>
          </w:rPr>
          <w:t xml:space="preserve"> on Proposed New Programs of Instruction</w:t>
        </w:r>
        <w:r w:rsidR="00006D65" w:rsidRPr="00572503">
          <w:rPr>
            <w:sz w:val="24"/>
          </w:rPr>
          <w:t xml:space="preserve">: </w:t>
        </w:r>
      </w:ins>
      <w:ins w:id="17" w:author="Robin McGill" w:date="2022-08-17T20:36:00Z">
        <w:r w:rsidR="00DB7742">
          <w:rPr>
            <w:sz w:val="24"/>
          </w:rPr>
          <w:t xml:space="preserve">The Commission shall </w:t>
        </w:r>
      </w:ins>
      <w:ins w:id="18" w:author="Robin McGill [2]" w:date="2022-08-18T11:54:00Z">
        <w:r w:rsidR="00390C91">
          <w:rPr>
            <w:sz w:val="24"/>
          </w:rPr>
          <w:t>take no longer than</w:t>
        </w:r>
      </w:ins>
      <w:ins w:id="19" w:author="Robin McGill" w:date="2022-08-17T20:36:00Z">
        <w:r w:rsidR="00572503">
          <w:rPr>
            <w:sz w:val="24"/>
          </w:rPr>
          <w:t xml:space="preserve"> </w:t>
        </w:r>
        <w:r w:rsidR="00DB7742">
          <w:rPr>
            <w:sz w:val="24"/>
          </w:rPr>
          <w:t>ten months to review proposals for new programs of instruction</w:t>
        </w:r>
      </w:ins>
      <w:ins w:id="20" w:author="Robin McGill" w:date="2022-08-17T20:37:00Z">
        <w:r w:rsidR="00572503">
          <w:rPr>
            <w:sz w:val="24"/>
          </w:rPr>
          <w:t xml:space="preserve"> before taking one of the following actions on the proposal:</w:t>
        </w:r>
      </w:ins>
    </w:p>
    <w:p w14:paraId="0E149C19" w14:textId="77777777" w:rsidR="00572503" w:rsidRPr="00572503" w:rsidRDefault="00572503" w:rsidP="00572503">
      <w:pPr>
        <w:tabs>
          <w:tab w:val="left" w:pos="2320"/>
          <w:tab w:val="left" w:pos="2321"/>
          <w:tab w:val="left" w:pos="3904"/>
        </w:tabs>
        <w:rPr>
          <w:sz w:val="24"/>
        </w:rPr>
      </w:pPr>
    </w:p>
    <w:p w14:paraId="18C09B41" w14:textId="402F3742" w:rsidR="00213303" w:rsidRDefault="00213303" w:rsidP="00161601">
      <w:pPr>
        <w:pStyle w:val="ListParagraph"/>
        <w:numPr>
          <w:ilvl w:val="1"/>
          <w:numId w:val="1"/>
        </w:numPr>
        <w:tabs>
          <w:tab w:val="left" w:pos="2320"/>
          <w:tab w:val="left" w:pos="2321"/>
          <w:tab w:val="left" w:pos="3904"/>
        </w:tabs>
        <w:ind w:left="1800" w:right="0" w:hanging="1080"/>
        <w:rPr>
          <w:sz w:val="24"/>
        </w:rPr>
      </w:pPr>
      <w:r w:rsidRPr="00DB7742">
        <w:rPr>
          <w:sz w:val="24"/>
        </w:rPr>
        <w:t>Approval:</w:t>
      </w:r>
      <w:r w:rsidR="00572503">
        <w:rPr>
          <w:sz w:val="24"/>
        </w:rPr>
        <w:t xml:space="preserve"> </w:t>
      </w:r>
      <w:r>
        <w:rPr>
          <w:sz w:val="24"/>
        </w:rPr>
        <w:t>The approval of a new program of instruction shall require the concurrence of a majority (7)</w:t>
      </w:r>
      <w:r>
        <w:rPr>
          <w:spacing w:val="-52"/>
          <w:sz w:val="24"/>
        </w:rPr>
        <w:t xml:space="preserve"> </w:t>
      </w:r>
      <w:r>
        <w:rPr>
          <w:sz w:val="24"/>
        </w:rPr>
        <w:t>of all the members of the</w:t>
      </w:r>
      <w:r>
        <w:rPr>
          <w:spacing w:val="-9"/>
          <w:sz w:val="24"/>
        </w:rPr>
        <w:t xml:space="preserve"> </w:t>
      </w:r>
      <w:r>
        <w:rPr>
          <w:sz w:val="24"/>
        </w:rPr>
        <w:t>Commission.</w:t>
      </w:r>
    </w:p>
    <w:p w14:paraId="3010DA51" w14:textId="77777777" w:rsidR="00213303" w:rsidRDefault="00213303" w:rsidP="00572503">
      <w:pPr>
        <w:pStyle w:val="BodyText"/>
        <w:ind w:left="1800" w:hanging="1080"/>
      </w:pPr>
    </w:p>
    <w:p w14:paraId="119416C4" w14:textId="6E67C267" w:rsidR="00213303" w:rsidRPr="00006D65" w:rsidRDefault="00213303" w:rsidP="00161601">
      <w:pPr>
        <w:pStyle w:val="ListParagraph"/>
        <w:numPr>
          <w:ilvl w:val="1"/>
          <w:numId w:val="1"/>
        </w:numPr>
        <w:tabs>
          <w:tab w:val="left" w:pos="2320"/>
          <w:tab w:val="left" w:pos="2321"/>
          <w:tab w:val="left" w:pos="4336"/>
        </w:tabs>
        <w:ind w:left="1800" w:right="0" w:hanging="1080"/>
        <w:rPr>
          <w:sz w:val="24"/>
        </w:rPr>
      </w:pPr>
      <w:r w:rsidRPr="00DB7742">
        <w:rPr>
          <w:sz w:val="24"/>
        </w:rPr>
        <w:t>Disapproval:</w:t>
      </w:r>
      <w:r w:rsidR="00006D65" w:rsidRPr="00006D65">
        <w:rPr>
          <w:sz w:val="24"/>
        </w:rPr>
        <w:t xml:space="preserve"> </w:t>
      </w:r>
      <w:r w:rsidRPr="00006D65">
        <w:rPr>
          <w:sz w:val="24"/>
        </w:rPr>
        <w:t>A program that receives a negative recommendation by a majority vote of Commission members</w:t>
      </w:r>
      <w:r w:rsidRPr="00006D65">
        <w:rPr>
          <w:spacing w:val="-51"/>
          <w:sz w:val="24"/>
        </w:rPr>
        <w:t xml:space="preserve"> </w:t>
      </w:r>
      <w:r w:rsidRPr="00006D65">
        <w:rPr>
          <w:sz w:val="24"/>
        </w:rPr>
        <w:t>present may be reconsidered after one year at the request of the institution, provided substantive changes indicate the need</w:t>
      </w:r>
      <w:r w:rsidRPr="00006D65">
        <w:rPr>
          <w:spacing w:val="-54"/>
          <w:sz w:val="24"/>
        </w:rPr>
        <w:t xml:space="preserve"> </w:t>
      </w:r>
      <w:r w:rsidRPr="00006D65">
        <w:rPr>
          <w:sz w:val="24"/>
        </w:rPr>
        <w:t>for reconsideration.</w:t>
      </w:r>
      <w:r w:rsidR="00006D65">
        <w:rPr>
          <w:sz w:val="24"/>
        </w:rPr>
        <w:t xml:space="preserve"> </w:t>
      </w:r>
    </w:p>
    <w:p w14:paraId="793A1FA9" w14:textId="77777777" w:rsidR="00213303" w:rsidRDefault="00213303" w:rsidP="00213303">
      <w:pPr>
        <w:pStyle w:val="BodyText"/>
      </w:pPr>
    </w:p>
    <w:p w14:paraId="45DD9B05" w14:textId="75AE3692" w:rsidR="00213303" w:rsidRPr="00DB7742" w:rsidDel="00DB7742" w:rsidRDefault="00213303" w:rsidP="00161601">
      <w:pPr>
        <w:pStyle w:val="ListParagraph"/>
        <w:numPr>
          <w:ilvl w:val="1"/>
          <w:numId w:val="1"/>
        </w:numPr>
        <w:tabs>
          <w:tab w:val="left" w:pos="2320"/>
          <w:tab w:val="left" w:pos="2321"/>
          <w:tab w:val="left" w:pos="4336"/>
        </w:tabs>
        <w:ind w:right="0"/>
        <w:rPr>
          <w:del w:id="21" w:author="Robin McGill" w:date="2022-08-17T20:33:00Z"/>
          <w:sz w:val="24"/>
        </w:rPr>
      </w:pPr>
      <w:del w:id="22" w:author="Robin McGill" w:date="2022-08-11T11:56:00Z">
        <w:r w:rsidRPr="00DB7742" w:rsidDel="00A231E3">
          <w:rPr>
            <w:sz w:val="24"/>
          </w:rPr>
          <w:delText>Disapproval:</w:delText>
        </w:r>
      </w:del>
      <w:del w:id="23" w:author="Robin McGill" w:date="2022-08-17T20:33:00Z">
        <w:r w:rsidRPr="00DB7742" w:rsidDel="00DB7742">
          <w:rPr>
            <w:sz w:val="24"/>
          </w:rPr>
          <w:tab/>
          <w:delText>A program that receives a</w:delText>
        </w:r>
        <w:r w:rsidRPr="00DB7742" w:rsidDel="00DB7742">
          <w:rPr>
            <w:spacing w:val="-29"/>
            <w:sz w:val="24"/>
          </w:rPr>
          <w:delText xml:space="preserve"> </w:delText>
        </w:r>
        <w:r w:rsidRPr="00DB7742" w:rsidDel="00DB7742">
          <w:rPr>
            <w:sz w:val="24"/>
          </w:rPr>
          <w:delText>favorable vote of a majority of the members present but which falls short of receiving a favorable vote by a majority of the members of the Commission may be reconsidered at the next regularly scheduled meeting at the request of the institution provided substantive changes indicate the need for</w:delText>
        </w:r>
        <w:r w:rsidRPr="00DB7742" w:rsidDel="00DB7742">
          <w:rPr>
            <w:spacing w:val="-28"/>
            <w:sz w:val="24"/>
          </w:rPr>
          <w:delText xml:space="preserve"> </w:delText>
        </w:r>
        <w:r w:rsidRPr="00DB7742" w:rsidDel="00DB7742">
          <w:rPr>
            <w:sz w:val="24"/>
          </w:rPr>
          <w:delText>reconsideration.</w:delText>
        </w:r>
      </w:del>
    </w:p>
    <w:p w14:paraId="6190D5C6" w14:textId="77777777" w:rsidR="00213303" w:rsidRDefault="00213303" w:rsidP="00213303">
      <w:pPr>
        <w:pStyle w:val="BodyText"/>
      </w:pPr>
    </w:p>
    <w:p w14:paraId="37E9D6DE" w14:textId="72DEDE58" w:rsidR="00213303" w:rsidRDefault="00213303" w:rsidP="00161601">
      <w:pPr>
        <w:pStyle w:val="ListParagraph"/>
        <w:numPr>
          <w:ilvl w:val="1"/>
          <w:numId w:val="1"/>
        </w:numPr>
        <w:tabs>
          <w:tab w:val="left" w:pos="2320"/>
          <w:tab w:val="left" w:pos="2321"/>
          <w:tab w:val="left" w:pos="2608"/>
          <w:tab w:val="left" w:pos="3904"/>
          <w:tab w:val="left" w:pos="5775"/>
        </w:tabs>
        <w:ind w:left="1800" w:right="0" w:hanging="1080"/>
      </w:pPr>
      <w:r w:rsidRPr="00572503">
        <w:rPr>
          <w:sz w:val="24"/>
        </w:rPr>
        <w:lastRenderedPageBreak/>
        <w:t>Deferral:</w:t>
      </w:r>
      <w:r w:rsidR="00DB7742">
        <w:rPr>
          <w:b/>
          <w:sz w:val="24"/>
        </w:rPr>
        <w:t xml:space="preserve"> </w:t>
      </w:r>
      <w:r w:rsidRPr="00213303">
        <w:rPr>
          <w:sz w:val="24"/>
        </w:rPr>
        <w:t>Should the Commission (by majority vote of members present) defer action on a proposed program, it will specify the future meeting at which the program will be reconsidered, being mindful of the ten-month deadline for program</w:t>
      </w:r>
      <w:r w:rsidRPr="00213303">
        <w:rPr>
          <w:spacing w:val="-12"/>
          <w:sz w:val="24"/>
        </w:rPr>
        <w:t xml:space="preserve"> </w:t>
      </w:r>
      <w:r w:rsidRPr="00213303">
        <w:rPr>
          <w:sz w:val="24"/>
        </w:rPr>
        <w:t>action.</w:t>
      </w:r>
      <w:r w:rsidR="00DB7742">
        <w:rPr>
          <w:sz w:val="24"/>
        </w:rPr>
        <w:t xml:space="preserve"> </w:t>
      </w:r>
      <w:r w:rsidRPr="00213303">
        <w:rPr>
          <w:sz w:val="24"/>
        </w:rPr>
        <w:t>If the ten-month limitation has been reached</w:t>
      </w:r>
      <w:r w:rsidRPr="00213303">
        <w:rPr>
          <w:spacing w:val="-31"/>
          <w:sz w:val="24"/>
        </w:rPr>
        <w:t xml:space="preserve"> </w:t>
      </w:r>
      <w:r w:rsidRPr="00213303">
        <w:rPr>
          <w:sz w:val="24"/>
        </w:rPr>
        <w:t>or</w:t>
      </w:r>
      <w:r>
        <w:rPr>
          <w:sz w:val="24"/>
        </w:rPr>
        <w:t xml:space="preserve"> </w:t>
      </w:r>
      <w:r>
        <w:t>will be reached before the next scheduled meeting of the Commission, action will not be deferred; however, if the Commission decides that special consideration is warranted,</w:t>
      </w:r>
      <w:r w:rsidRPr="00213303">
        <w:rPr>
          <w:spacing w:val="-55"/>
        </w:rPr>
        <w:t xml:space="preserve"> </w:t>
      </w:r>
      <w:r>
        <w:t>such a program may be disapproved by a majority of members present with the provision that the program can be reconsidered at a specified meeting scheduled prior to the one-year restriction</w:t>
      </w:r>
      <w:r w:rsidRPr="00213303">
        <w:rPr>
          <w:spacing w:val="-52"/>
        </w:rPr>
        <w:t xml:space="preserve"> </w:t>
      </w:r>
      <w:r>
        <w:t>on resubmission of</w:t>
      </w:r>
      <w:r w:rsidRPr="00213303">
        <w:rPr>
          <w:spacing w:val="-18"/>
        </w:rPr>
        <w:t xml:space="preserve"> </w:t>
      </w:r>
      <w:r>
        <w:t>disapproved</w:t>
      </w:r>
      <w:r w:rsidRPr="00213303">
        <w:rPr>
          <w:spacing w:val="-8"/>
        </w:rPr>
        <w:t xml:space="preserve"> </w:t>
      </w:r>
      <w:r>
        <w:t>programs.</w:t>
      </w:r>
      <w:r w:rsidR="00DB7742">
        <w:t xml:space="preserve"> </w:t>
      </w:r>
      <w:r>
        <w:t>Deferral is a Commission, not an institutional</w:t>
      </w:r>
      <w:r w:rsidRPr="00213303">
        <w:rPr>
          <w:spacing w:val="-6"/>
        </w:rPr>
        <w:t xml:space="preserve"> </w:t>
      </w:r>
      <w:r>
        <w:t>prerogative.</w:t>
      </w:r>
    </w:p>
    <w:p w14:paraId="20E4DC1D" w14:textId="77777777" w:rsidR="00213303" w:rsidRDefault="00213303" w:rsidP="00213303">
      <w:pPr>
        <w:pStyle w:val="BodyText"/>
        <w:rPr>
          <w:sz w:val="23"/>
        </w:rPr>
      </w:pPr>
    </w:p>
    <w:p w14:paraId="06DD19BC" w14:textId="2D7D3BB9" w:rsidR="00213303" w:rsidRDefault="00213303" w:rsidP="00161601">
      <w:pPr>
        <w:pStyle w:val="ListParagraph"/>
        <w:numPr>
          <w:ilvl w:val="0"/>
          <w:numId w:val="1"/>
        </w:numPr>
        <w:tabs>
          <w:tab w:val="left" w:pos="2320"/>
          <w:tab w:val="left" w:pos="2321"/>
          <w:tab w:val="left" w:pos="4192"/>
          <w:tab w:val="left" w:pos="5920"/>
        </w:tabs>
        <w:ind w:left="0" w:right="0" w:firstLine="719"/>
        <w:rPr>
          <w:sz w:val="24"/>
        </w:rPr>
      </w:pPr>
      <w:r w:rsidRPr="00A231E3">
        <w:rPr>
          <w:b/>
          <w:sz w:val="24"/>
        </w:rPr>
        <w:t>Withdrawal</w:t>
      </w:r>
      <w:ins w:id="24" w:author="Robin McGill" w:date="2022-08-11T12:07:00Z">
        <w:r w:rsidR="00006D65">
          <w:rPr>
            <w:b/>
            <w:sz w:val="24"/>
          </w:rPr>
          <w:t xml:space="preserve"> of a New Program Proposal</w:t>
        </w:r>
      </w:ins>
      <w:r w:rsidRPr="00A231E3">
        <w:rPr>
          <w:b/>
          <w:sz w:val="24"/>
        </w:rPr>
        <w:t>:</w:t>
      </w:r>
      <w:r>
        <w:rPr>
          <w:sz w:val="24"/>
        </w:rPr>
        <w:tab/>
        <w:t>Should an institution withdraw a proposed program from Commission consideration, it may be resubmitted at any time; however, the time which has expired prior to the withdrawal will not count toward the ten-month deadline on Commission</w:t>
      </w:r>
      <w:r>
        <w:rPr>
          <w:spacing w:val="-20"/>
          <w:sz w:val="24"/>
        </w:rPr>
        <w:t xml:space="preserve"> </w:t>
      </w:r>
      <w:r>
        <w:rPr>
          <w:sz w:val="24"/>
        </w:rPr>
        <w:t>program</w:t>
      </w:r>
      <w:r>
        <w:rPr>
          <w:spacing w:val="-7"/>
          <w:sz w:val="24"/>
        </w:rPr>
        <w:t xml:space="preserve"> </w:t>
      </w:r>
      <w:r>
        <w:rPr>
          <w:sz w:val="24"/>
        </w:rPr>
        <w:t>action.</w:t>
      </w:r>
      <w:r>
        <w:rPr>
          <w:sz w:val="24"/>
        </w:rPr>
        <w:tab/>
        <w:t xml:space="preserve">The Commission will have ten months beginning at the time the program is resubmitted to </w:t>
      </w:r>
      <w:proofErr w:type="gramStart"/>
      <w:r>
        <w:rPr>
          <w:sz w:val="24"/>
        </w:rPr>
        <w:t>take action</w:t>
      </w:r>
      <w:proofErr w:type="gramEnd"/>
      <w:r>
        <w:rPr>
          <w:sz w:val="24"/>
        </w:rPr>
        <w:t xml:space="preserve"> on the</w:t>
      </w:r>
      <w:r>
        <w:rPr>
          <w:spacing w:val="-6"/>
          <w:sz w:val="24"/>
        </w:rPr>
        <w:t xml:space="preserve"> </w:t>
      </w:r>
      <w:r>
        <w:rPr>
          <w:sz w:val="24"/>
        </w:rPr>
        <w:t>program.</w:t>
      </w:r>
    </w:p>
    <w:p w14:paraId="6B30E290" w14:textId="77777777" w:rsidR="00213303" w:rsidRDefault="00213303" w:rsidP="00213303">
      <w:pPr>
        <w:pStyle w:val="BodyText"/>
      </w:pPr>
    </w:p>
    <w:p w14:paraId="4D70A107" w14:textId="7DE5A804" w:rsidR="00213303" w:rsidRDefault="00006D65" w:rsidP="00161601">
      <w:pPr>
        <w:pStyle w:val="ListParagraph"/>
        <w:numPr>
          <w:ilvl w:val="0"/>
          <w:numId w:val="1"/>
        </w:numPr>
        <w:tabs>
          <w:tab w:val="left" w:pos="2320"/>
          <w:tab w:val="left" w:pos="2321"/>
        </w:tabs>
        <w:ind w:left="0" w:right="0" w:firstLine="719"/>
        <w:rPr>
          <w:sz w:val="24"/>
        </w:rPr>
      </w:pPr>
      <w:ins w:id="25" w:author="Robin McGill" w:date="2022-08-11T12:09:00Z">
        <w:r w:rsidRPr="00081E08">
          <w:rPr>
            <w:b/>
            <w:sz w:val="24"/>
          </w:rPr>
          <w:t>Post-Implementation Requirements</w:t>
        </w:r>
      </w:ins>
      <w:ins w:id="26" w:author="Robin McGill" w:date="2022-08-11T12:10:00Z">
        <w:r w:rsidRPr="00081E08">
          <w:rPr>
            <w:b/>
            <w:sz w:val="24"/>
          </w:rPr>
          <w:t xml:space="preserve"> for Approved Programs of Study:</w:t>
        </w:r>
        <w:r>
          <w:rPr>
            <w:sz w:val="24"/>
          </w:rPr>
          <w:t xml:space="preserve"> </w:t>
        </w:r>
      </w:ins>
      <w:ins w:id="27" w:author="Robin McGill" w:date="2022-08-17T20:44:00Z">
        <w:r w:rsidR="00572503">
          <w:rPr>
            <w:sz w:val="24"/>
          </w:rPr>
          <w:t xml:space="preserve">Any new degree program approved by the Commission </w:t>
        </w:r>
      </w:ins>
      <w:ins w:id="28" w:author="Robin McGill" w:date="2022-08-17T20:45:00Z">
        <w:r w:rsidR="00572503">
          <w:rPr>
            <w:sz w:val="24"/>
          </w:rPr>
          <w:t xml:space="preserve">shall have </w:t>
        </w:r>
      </w:ins>
      <w:ins w:id="29" w:author="Robin McGill" w:date="2022-08-17T20:47:00Z">
        <w:r w:rsidR="00A33450">
          <w:rPr>
            <w:sz w:val="24"/>
          </w:rPr>
          <w:t xml:space="preserve">a seven-year post-implementation </w:t>
        </w:r>
      </w:ins>
      <w:ins w:id="30" w:author="Robin McGill" w:date="2022-08-17T22:35:00Z">
        <w:r w:rsidR="0085598D">
          <w:rPr>
            <w:sz w:val="24"/>
          </w:rPr>
          <w:t xml:space="preserve">monitoring </w:t>
        </w:r>
      </w:ins>
      <w:ins w:id="31" w:author="Robin McGill" w:date="2022-08-17T20:47:00Z">
        <w:r w:rsidR="00A33450">
          <w:rPr>
            <w:sz w:val="24"/>
          </w:rPr>
          <w:t xml:space="preserve">period, during which it </w:t>
        </w:r>
      </w:ins>
      <w:ins w:id="32" w:author="Robin McGill" w:date="2022-08-17T20:48:00Z">
        <w:r w:rsidR="00A33450">
          <w:rPr>
            <w:sz w:val="24"/>
          </w:rPr>
          <w:t xml:space="preserve">must meet the conditions </w:t>
        </w:r>
      </w:ins>
      <w:ins w:id="33" w:author="Robin McGill" w:date="2022-08-17T20:49:00Z">
        <w:r w:rsidR="00A33450">
          <w:rPr>
            <w:sz w:val="24"/>
          </w:rPr>
          <w:t>set forth at the time of approval</w:t>
        </w:r>
      </w:ins>
      <w:ins w:id="34" w:author="Robin McGill" w:date="2022-08-17T20:51:00Z">
        <w:r w:rsidR="00A33450">
          <w:rPr>
            <w:sz w:val="24"/>
          </w:rPr>
          <w:t>, as follows:</w:t>
        </w:r>
      </w:ins>
      <w:del w:id="35" w:author="Robin McGill" w:date="2022-08-17T20:44:00Z">
        <w:r w:rsidR="00213303" w:rsidRPr="00A33450" w:rsidDel="00572503">
          <w:rPr>
            <w:sz w:val="24"/>
          </w:rPr>
          <w:delText>P</w:delText>
        </w:r>
      </w:del>
      <w:del w:id="36" w:author="Robin McGill" w:date="2022-08-17T20:51:00Z">
        <w:r w:rsidR="00213303" w:rsidRPr="00A33450" w:rsidDel="00A33450">
          <w:rPr>
            <w:sz w:val="24"/>
          </w:rPr>
          <w:delText xml:space="preserve">ost-implementation conditions on enrollment, </w:delText>
        </w:r>
      </w:del>
      <w:del w:id="37" w:author="Robin McGill" w:date="2022-08-11T12:13:00Z">
        <w:r w:rsidR="00213303" w:rsidRPr="00A33450" w:rsidDel="00454A3C">
          <w:rPr>
            <w:sz w:val="24"/>
          </w:rPr>
          <w:delText>graduation rates</w:delText>
        </w:r>
      </w:del>
      <w:del w:id="38" w:author="Robin McGill" w:date="2022-08-17T20:51:00Z">
        <w:r w:rsidR="00213303" w:rsidRPr="00A33450" w:rsidDel="00A33450">
          <w:rPr>
            <w:sz w:val="24"/>
          </w:rPr>
          <w:delText>, and the efficacy of the assessment system</w:delText>
        </w:r>
        <w:r w:rsidR="00213303" w:rsidRPr="00A33450" w:rsidDel="00A33450">
          <w:rPr>
            <w:spacing w:val="-52"/>
            <w:sz w:val="24"/>
          </w:rPr>
          <w:delText xml:space="preserve"> </w:delText>
        </w:r>
        <w:r w:rsidR="00213303" w:rsidRPr="00A33450" w:rsidDel="00A33450">
          <w:rPr>
            <w:sz w:val="24"/>
          </w:rPr>
          <w:delText>will be placed on the approval of new academic</w:delText>
        </w:r>
        <w:r w:rsidR="00213303" w:rsidRPr="00A33450" w:rsidDel="00A33450">
          <w:rPr>
            <w:spacing w:val="-22"/>
            <w:sz w:val="24"/>
          </w:rPr>
          <w:delText xml:space="preserve"> </w:delText>
        </w:r>
        <w:r w:rsidR="00213303" w:rsidRPr="00A33450" w:rsidDel="00A33450">
          <w:rPr>
            <w:sz w:val="24"/>
          </w:rPr>
          <w:delText>programs</w:delText>
        </w:r>
      </w:del>
      <w:del w:id="39" w:author="Robin McGill" w:date="2022-08-11T12:12:00Z">
        <w:r w:rsidR="00213303" w:rsidRPr="00A33450" w:rsidDel="00454A3C">
          <w:rPr>
            <w:sz w:val="24"/>
          </w:rPr>
          <w:delText>.</w:delText>
        </w:r>
      </w:del>
      <w:ins w:id="40" w:author="Robin McGill" w:date="2022-08-11T12:11:00Z">
        <w:r>
          <w:rPr>
            <w:sz w:val="24"/>
          </w:rPr>
          <w:t xml:space="preserve"> </w:t>
        </w:r>
      </w:ins>
    </w:p>
    <w:p w14:paraId="74DE66FA" w14:textId="77777777" w:rsidR="00213303" w:rsidRDefault="00213303" w:rsidP="00213303">
      <w:pPr>
        <w:pStyle w:val="BodyText"/>
        <w:rPr>
          <w:sz w:val="23"/>
        </w:rPr>
      </w:pPr>
    </w:p>
    <w:p w14:paraId="341950A4" w14:textId="601DA47D" w:rsidR="00E77EBB" w:rsidRPr="0014353C" w:rsidRDefault="00454A3C" w:rsidP="00161601">
      <w:pPr>
        <w:pStyle w:val="ListParagraph"/>
        <w:numPr>
          <w:ilvl w:val="1"/>
          <w:numId w:val="1"/>
        </w:numPr>
        <w:tabs>
          <w:tab w:val="left" w:pos="2320"/>
          <w:tab w:val="left" w:pos="2321"/>
          <w:tab w:val="left" w:pos="6496"/>
        </w:tabs>
        <w:ind w:left="0" w:right="0" w:firstLine="719"/>
        <w:rPr>
          <w:ins w:id="41" w:author="Robin McGill" w:date="2022-08-17T21:21:00Z"/>
          <w:sz w:val="24"/>
        </w:rPr>
      </w:pPr>
      <w:ins w:id="42" w:author="Robin McGill" w:date="2022-08-11T12:14:00Z">
        <w:r w:rsidRPr="0014353C">
          <w:rPr>
            <w:sz w:val="24"/>
          </w:rPr>
          <w:t xml:space="preserve">Condition on Graduates: </w:t>
        </w:r>
      </w:ins>
      <w:ins w:id="43" w:author="Robin McGill" w:date="2022-08-17T21:19:00Z">
        <w:r w:rsidR="00E77EBB" w:rsidRPr="0014353C">
          <w:rPr>
            <w:sz w:val="24"/>
          </w:rPr>
          <w:t xml:space="preserve">Approved programs of study must meet </w:t>
        </w:r>
      </w:ins>
      <w:ins w:id="44" w:author="Robin McGill" w:date="2022-08-17T21:20:00Z">
        <w:r w:rsidR="00E77EBB" w:rsidRPr="0014353C">
          <w:rPr>
            <w:sz w:val="24"/>
          </w:rPr>
          <w:t>minimum viability standards for</w:t>
        </w:r>
      </w:ins>
      <w:ins w:id="45" w:author="Robin McGill" w:date="2022-08-17T21:21:00Z">
        <w:r w:rsidR="00E77EBB" w:rsidRPr="0014353C">
          <w:rPr>
            <w:sz w:val="24"/>
          </w:rPr>
          <w:t xml:space="preserve"> average number of graduates</w:t>
        </w:r>
      </w:ins>
      <w:ins w:id="46" w:author="Robin McGill" w:date="2022-08-17T21:30:00Z">
        <w:r w:rsidR="007B30B9" w:rsidRPr="0014353C">
          <w:rPr>
            <w:sz w:val="24"/>
          </w:rPr>
          <w:t xml:space="preserve"> for its degree </w:t>
        </w:r>
      </w:ins>
      <w:ins w:id="47" w:author="Robin McGill" w:date="2022-08-17T21:31:00Z">
        <w:r w:rsidR="007B30B9" w:rsidRPr="0014353C">
          <w:rPr>
            <w:sz w:val="24"/>
          </w:rPr>
          <w:t>level</w:t>
        </w:r>
      </w:ins>
      <w:ins w:id="48" w:author="Robin McGill" w:date="2022-08-17T21:21:00Z">
        <w:r w:rsidR="00E77EBB" w:rsidRPr="0014353C">
          <w:rPr>
            <w:sz w:val="24"/>
          </w:rPr>
          <w:t xml:space="preserve">, established by the Legislature as follows: </w:t>
        </w:r>
      </w:ins>
    </w:p>
    <w:p w14:paraId="73DAA7DC" w14:textId="410CBF72" w:rsidR="00E77EBB" w:rsidRPr="006F080D" w:rsidRDefault="00E77EBB" w:rsidP="00161601">
      <w:pPr>
        <w:pStyle w:val="ListParagraph"/>
        <w:numPr>
          <w:ilvl w:val="0"/>
          <w:numId w:val="3"/>
        </w:numPr>
        <w:tabs>
          <w:tab w:val="left" w:pos="2320"/>
          <w:tab w:val="left" w:pos="2321"/>
          <w:tab w:val="left" w:pos="6496"/>
        </w:tabs>
        <w:ind w:right="0"/>
        <w:rPr>
          <w:ins w:id="49" w:author="Robin McGill" w:date="2022-08-17T21:23:00Z"/>
          <w:sz w:val="24"/>
          <w:szCs w:val="24"/>
        </w:rPr>
      </w:pPr>
      <w:ins w:id="50" w:author="Robin McGill" w:date="2022-08-17T21:20:00Z">
        <w:r w:rsidRPr="00081E08">
          <w:rPr>
            <w:sz w:val="24"/>
          </w:rPr>
          <w:t xml:space="preserve"> </w:t>
        </w:r>
      </w:ins>
      <w:ins w:id="51" w:author="Robin McGill" w:date="2022-08-17T21:23:00Z">
        <w:r w:rsidRPr="00081E08">
          <w:rPr>
            <w:sz w:val="24"/>
          </w:rPr>
          <w:t>Baccalaureate degrees</w:t>
        </w:r>
      </w:ins>
      <w:ins w:id="52" w:author="Robin McGill [2]" w:date="2022-08-18T11:45:00Z">
        <w:r w:rsidR="006F080D">
          <w:rPr>
            <w:sz w:val="24"/>
          </w:rPr>
          <w:t>, associate degrees,</w:t>
        </w:r>
      </w:ins>
      <w:ins w:id="53" w:author="Robin McGill" w:date="2022-08-17T21:23:00Z">
        <w:r w:rsidRPr="00081E08">
          <w:rPr>
            <w:sz w:val="24"/>
          </w:rPr>
          <w:t xml:space="preserve"> and degree certificates must </w:t>
        </w:r>
      </w:ins>
      <w:ins w:id="54" w:author="Robin McGill" w:date="2022-08-17T21:24:00Z">
        <w:r w:rsidRPr="00081E08">
          <w:rPr>
            <w:sz w:val="24"/>
          </w:rPr>
          <w:t xml:space="preserve">produce an average of </w:t>
        </w:r>
      </w:ins>
      <w:ins w:id="55" w:author="Robin McGill" w:date="2022-08-17T21:23:00Z">
        <w:r w:rsidRPr="00081E08">
          <w:rPr>
            <w:sz w:val="24"/>
          </w:rPr>
          <w:t xml:space="preserve">at least </w:t>
        </w:r>
      </w:ins>
      <w:ins w:id="56" w:author="Robin McGill" w:date="2022-08-17T21:25:00Z">
        <w:r w:rsidRPr="00081E08">
          <w:rPr>
            <w:sz w:val="24"/>
          </w:rPr>
          <w:t xml:space="preserve">7.5 </w:t>
        </w:r>
        <w:r w:rsidRPr="006F080D">
          <w:rPr>
            <w:sz w:val="24"/>
            <w:szCs w:val="24"/>
          </w:rPr>
          <w:t>graduates</w:t>
        </w:r>
      </w:ins>
      <w:ins w:id="57" w:author="Robin McGill" w:date="2022-08-17T21:23:00Z">
        <w:r w:rsidRPr="006F080D">
          <w:rPr>
            <w:sz w:val="24"/>
            <w:szCs w:val="24"/>
          </w:rPr>
          <w:t xml:space="preserve"> per year. </w:t>
        </w:r>
      </w:ins>
      <w:ins w:id="58" w:author="Robin McGill [2]" w:date="2022-08-18T11:47:00Z">
        <w:r w:rsidR="006F080D" w:rsidRPr="006F080D">
          <w:rPr>
            <w:color w:val="000000"/>
            <w:sz w:val="24"/>
            <w:szCs w:val="24"/>
            <w:shd w:val="clear" w:color="auto" w:fill="FFFFFF"/>
          </w:rPr>
          <w:t xml:space="preserve">In vocational and technical programs, a student who leaves the program for purposes of gainful employment, in the same field of study as the program, having obtained the skills in said program, shall count as a graduate. For two-year technical and vocational college programs, a student who completes </w:t>
        </w:r>
        <w:commentRangeStart w:id="59"/>
        <w:r w:rsidR="006F080D" w:rsidRPr="006F080D">
          <w:rPr>
            <w:color w:val="000000"/>
            <w:sz w:val="24"/>
            <w:szCs w:val="24"/>
            <w:shd w:val="clear" w:color="auto" w:fill="FFFFFF"/>
          </w:rPr>
          <w:t xml:space="preserve">40 quarter hours </w:t>
        </w:r>
      </w:ins>
      <w:commentRangeEnd w:id="59"/>
      <w:ins w:id="60" w:author="Robin McGill [2]" w:date="2022-08-18T12:21:00Z">
        <w:r w:rsidR="00471A4F">
          <w:rPr>
            <w:rStyle w:val="CommentReference"/>
          </w:rPr>
          <w:commentReference w:id="59"/>
        </w:r>
      </w:ins>
      <w:ins w:id="61" w:author="Robin McGill [2]" w:date="2022-08-18T11:47:00Z">
        <w:r w:rsidR="006F080D" w:rsidRPr="006F080D">
          <w:rPr>
            <w:color w:val="000000"/>
            <w:sz w:val="24"/>
            <w:szCs w:val="24"/>
            <w:shd w:val="clear" w:color="auto" w:fill="FFFFFF"/>
          </w:rPr>
          <w:t xml:space="preserve">or equivalent programs shall be deemed and counted </w:t>
        </w:r>
        <w:r w:rsidR="006F080D" w:rsidRPr="006F080D">
          <w:rPr>
            <w:color w:val="000000"/>
            <w:sz w:val="24"/>
            <w:szCs w:val="24"/>
            <w:shd w:val="clear" w:color="auto" w:fill="FFFFFF"/>
          </w:rPr>
          <w:lastRenderedPageBreak/>
          <w:t>as a graduate for purposes of viability standards.</w:t>
        </w:r>
      </w:ins>
    </w:p>
    <w:p w14:paraId="7482F094" w14:textId="2188512C" w:rsidR="00E77EBB" w:rsidRPr="00081E08" w:rsidRDefault="00E77EBB" w:rsidP="00161601">
      <w:pPr>
        <w:pStyle w:val="ListParagraph"/>
        <w:numPr>
          <w:ilvl w:val="0"/>
          <w:numId w:val="3"/>
        </w:numPr>
        <w:tabs>
          <w:tab w:val="left" w:pos="2320"/>
          <w:tab w:val="left" w:pos="2321"/>
          <w:tab w:val="left" w:pos="6496"/>
        </w:tabs>
        <w:ind w:right="0"/>
        <w:rPr>
          <w:ins w:id="62" w:author="Robin McGill" w:date="2022-08-17T21:23:00Z"/>
          <w:sz w:val="24"/>
        </w:rPr>
      </w:pPr>
      <w:ins w:id="63" w:author="Robin McGill" w:date="2022-08-17T21:23:00Z">
        <w:r w:rsidRPr="00081E08">
          <w:rPr>
            <w:sz w:val="24"/>
          </w:rPr>
          <w:t xml:space="preserve">Master’s degrees </w:t>
        </w:r>
      </w:ins>
      <w:ins w:id="64" w:author="Robin McGill" w:date="2022-08-17T21:29:00Z">
        <w:r w:rsidR="007B30B9" w:rsidRPr="00081E08">
          <w:rPr>
            <w:sz w:val="24"/>
          </w:rPr>
          <w:t>must produce an average of at least 3.75 graduates per year</w:t>
        </w:r>
      </w:ins>
      <w:ins w:id="65" w:author="Robin McGill" w:date="2022-08-17T21:23:00Z">
        <w:r w:rsidRPr="00081E08">
          <w:rPr>
            <w:sz w:val="24"/>
          </w:rPr>
          <w:t>.</w:t>
        </w:r>
      </w:ins>
    </w:p>
    <w:p w14:paraId="5E544E88" w14:textId="57D38A18" w:rsidR="00E77EBB" w:rsidRPr="00081E08" w:rsidRDefault="00E77EBB" w:rsidP="00161601">
      <w:pPr>
        <w:pStyle w:val="ListParagraph"/>
        <w:numPr>
          <w:ilvl w:val="0"/>
          <w:numId w:val="3"/>
        </w:numPr>
        <w:tabs>
          <w:tab w:val="left" w:pos="2320"/>
          <w:tab w:val="left" w:pos="2321"/>
          <w:tab w:val="left" w:pos="6496"/>
        </w:tabs>
        <w:ind w:right="0"/>
        <w:rPr>
          <w:ins w:id="66" w:author="Robin McGill" w:date="2022-08-17T21:23:00Z"/>
          <w:sz w:val="24"/>
        </w:rPr>
      </w:pPr>
      <w:ins w:id="67" w:author="Robin McGill" w:date="2022-08-17T21:23:00Z">
        <w:r w:rsidRPr="00081E08">
          <w:rPr>
            <w:sz w:val="24"/>
          </w:rPr>
          <w:t xml:space="preserve">Education Specialist </w:t>
        </w:r>
      </w:ins>
      <w:commentRangeStart w:id="68"/>
      <w:ins w:id="69" w:author="Robin McGill [2]" w:date="2022-08-18T12:16:00Z">
        <w:r w:rsidR="0034596F">
          <w:rPr>
            <w:sz w:val="24"/>
          </w:rPr>
          <w:t xml:space="preserve">or other terminal post-master’s </w:t>
        </w:r>
      </w:ins>
      <w:ins w:id="70" w:author="Robin McGill" w:date="2022-08-17T21:23:00Z">
        <w:r w:rsidRPr="00081E08">
          <w:rPr>
            <w:sz w:val="24"/>
          </w:rPr>
          <w:t>degrees</w:t>
        </w:r>
      </w:ins>
      <w:commentRangeEnd w:id="68"/>
      <w:r w:rsidR="00471A4F">
        <w:rPr>
          <w:rStyle w:val="CommentReference"/>
        </w:rPr>
        <w:commentReference w:id="68"/>
      </w:r>
      <w:ins w:id="71" w:author="Robin McGill" w:date="2022-08-17T21:23:00Z">
        <w:r w:rsidRPr="00081E08">
          <w:rPr>
            <w:sz w:val="24"/>
          </w:rPr>
          <w:t xml:space="preserve"> must </w:t>
        </w:r>
      </w:ins>
      <w:ins w:id="72" w:author="Robin McGill" w:date="2022-08-17T21:29:00Z">
        <w:r w:rsidR="007B30B9" w:rsidRPr="00081E08">
          <w:rPr>
            <w:sz w:val="24"/>
          </w:rPr>
          <w:t xml:space="preserve">produce an average of at least </w:t>
        </w:r>
      </w:ins>
      <w:ins w:id="73" w:author="Robin McGill" w:date="2022-08-17T21:30:00Z">
        <w:r w:rsidR="007B30B9" w:rsidRPr="00081E08">
          <w:rPr>
            <w:sz w:val="24"/>
          </w:rPr>
          <w:t>3.0</w:t>
        </w:r>
      </w:ins>
      <w:ins w:id="74" w:author="Robin McGill" w:date="2022-08-17T21:29:00Z">
        <w:r w:rsidR="007B30B9" w:rsidRPr="00081E08">
          <w:rPr>
            <w:sz w:val="24"/>
          </w:rPr>
          <w:t xml:space="preserve"> graduates per year</w:t>
        </w:r>
      </w:ins>
      <w:ins w:id="75" w:author="Robin McGill" w:date="2022-08-17T21:23:00Z">
        <w:r w:rsidRPr="00081E08">
          <w:rPr>
            <w:sz w:val="24"/>
          </w:rPr>
          <w:t xml:space="preserve">. </w:t>
        </w:r>
      </w:ins>
    </w:p>
    <w:p w14:paraId="255EB4EA" w14:textId="6C3C2A39" w:rsidR="00A33450" w:rsidRPr="00081E08" w:rsidRDefault="00E77EBB" w:rsidP="00161601">
      <w:pPr>
        <w:pStyle w:val="ListParagraph"/>
        <w:numPr>
          <w:ilvl w:val="0"/>
          <w:numId w:val="3"/>
        </w:numPr>
        <w:tabs>
          <w:tab w:val="left" w:pos="2320"/>
          <w:tab w:val="left" w:pos="2321"/>
          <w:tab w:val="left" w:pos="6496"/>
        </w:tabs>
        <w:ind w:right="0"/>
        <w:rPr>
          <w:ins w:id="76" w:author="Robin McGill" w:date="2022-08-17T21:31:00Z"/>
          <w:sz w:val="24"/>
        </w:rPr>
      </w:pPr>
      <w:ins w:id="77" w:author="Robin McGill" w:date="2022-08-17T21:23:00Z">
        <w:r w:rsidRPr="00081E08">
          <w:rPr>
            <w:sz w:val="24"/>
          </w:rPr>
          <w:t>Doctorate degrees</w:t>
        </w:r>
      </w:ins>
      <w:ins w:id="78" w:author="Robin McGill" w:date="2022-08-17T21:30:00Z">
        <w:r w:rsidR="007B30B9" w:rsidRPr="00081E08">
          <w:rPr>
            <w:sz w:val="24"/>
          </w:rPr>
          <w:t xml:space="preserve"> must produce an average of at least 2.25 graduates per year</w:t>
        </w:r>
      </w:ins>
      <w:ins w:id="79" w:author="Robin McGill" w:date="2022-08-17T21:23:00Z">
        <w:r w:rsidRPr="00081E08">
          <w:rPr>
            <w:sz w:val="24"/>
          </w:rPr>
          <w:t>.</w:t>
        </w:r>
      </w:ins>
    </w:p>
    <w:p w14:paraId="5B2CAC3D" w14:textId="77777777" w:rsidR="007B30B9" w:rsidRPr="00081E08" w:rsidRDefault="007B30B9" w:rsidP="00081E08">
      <w:pPr>
        <w:pStyle w:val="ListParagraph"/>
        <w:tabs>
          <w:tab w:val="left" w:pos="2320"/>
          <w:tab w:val="left" w:pos="2321"/>
          <w:tab w:val="left" w:pos="6496"/>
        </w:tabs>
        <w:ind w:left="2520" w:right="0" w:firstLine="0"/>
        <w:rPr>
          <w:ins w:id="80" w:author="Robin McGill" w:date="2022-08-17T21:30:00Z"/>
          <w:sz w:val="24"/>
        </w:rPr>
      </w:pPr>
    </w:p>
    <w:p w14:paraId="47FF191A" w14:textId="04B22547" w:rsidR="00A33450" w:rsidRDefault="00A33450" w:rsidP="00161601">
      <w:pPr>
        <w:pStyle w:val="ListParagraph"/>
        <w:numPr>
          <w:ilvl w:val="1"/>
          <w:numId w:val="1"/>
        </w:numPr>
        <w:tabs>
          <w:tab w:val="left" w:pos="2320"/>
          <w:tab w:val="left" w:pos="2321"/>
          <w:tab w:val="left" w:pos="6496"/>
        </w:tabs>
        <w:ind w:left="0" w:right="0" w:firstLine="719"/>
        <w:rPr>
          <w:ins w:id="81" w:author="Robin McGill [2]" w:date="2022-08-18T11:53:00Z"/>
          <w:sz w:val="24"/>
        </w:rPr>
      </w:pPr>
      <w:ins w:id="82" w:author="Robin McGill" w:date="2022-08-17T20:54:00Z">
        <w:r w:rsidRPr="00081E08">
          <w:rPr>
            <w:sz w:val="24"/>
          </w:rPr>
          <w:t xml:space="preserve">Condition on New Enrollments: </w:t>
        </w:r>
      </w:ins>
      <w:ins w:id="83" w:author="Robin McGill" w:date="2022-08-17T20:55:00Z">
        <w:r w:rsidRPr="0014353C">
          <w:rPr>
            <w:sz w:val="24"/>
          </w:rPr>
          <w:t>Approved programs of study must attract</w:t>
        </w:r>
        <w:r>
          <w:rPr>
            <w:sz w:val="24"/>
          </w:rPr>
          <w:t xml:space="preserve"> </w:t>
        </w:r>
      </w:ins>
      <w:ins w:id="84" w:author="Robin McGill" w:date="2022-08-17T20:56:00Z">
        <w:r>
          <w:rPr>
            <w:sz w:val="24"/>
          </w:rPr>
          <w:t xml:space="preserve">a sufficient number of new students each year </w:t>
        </w:r>
      </w:ins>
      <w:ins w:id="85" w:author="Robin McGill" w:date="2022-08-17T20:57:00Z">
        <w:r w:rsidR="006A6576">
          <w:rPr>
            <w:sz w:val="24"/>
          </w:rPr>
          <w:t>(</w:t>
        </w:r>
      </w:ins>
      <w:ins w:id="86" w:author="Robin McGill" w:date="2022-08-17T20:58:00Z">
        <w:r w:rsidR="006A6576">
          <w:rPr>
            <w:sz w:val="24"/>
          </w:rPr>
          <w:t>“</w:t>
        </w:r>
      </w:ins>
      <w:ins w:id="87" w:author="Robin McGill" w:date="2022-08-17T20:57:00Z">
        <w:r w:rsidR="006A6576">
          <w:rPr>
            <w:sz w:val="24"/>
          </w:rPr>
          <w:t>new enrollments</w:t>
        </w:r>
      </w:ins>
      <w:ins w:id="88" w:author="Robin McGill" w:date="2022-08-17T20:58:00Z">
        <w:r w:rsidR="006A6576">
          <w:rPr>
            <w:sz w:val="24"/>
          </w:rPr>
          <w:t>”</w:t>
        </w:r>
      </w:ins>
      <w:ins w:id="89" w:author="Robin McGill" w:date="2022-08-17T20:57:00Z">
        <w:r w:rsidR="006A6576">
          <w:rPr>
            <w:sz w:val="24"/>
          </w:rPr>
          <w:t xml:space="preserve">) </w:t>
        </w:r>
      </w:ins>
      <w:ins w:id="90" w:author="Robin McGill" w:date="2022-08-17T20:56:00Z">
        <w:r>
          <w:rPr>
            <w:sz w:val="24"/>
          </w:rPr>
          <w:t>to e</w:t>
        </w:r>
      </w:ins>
      <w:ins w:id="91" w:author="Robin McGill" w:date="2022-08-17T20:54:00Z">
        <w:r w:rsidRPr="00081E08">
          <w:rPr>
            <w:sz w:val="24"/>
          </w:rPr>
          <w:t xml:space="preserve">nsure that the program will </w:t>
        </w:r>
      </w:ins>
      <w:ins w:id="92" w:author="Robin McGill" w:date="2022-08-17T20:57:00Z">
        <w:r w:rsidR="006A6576">
          <w:rPr>
            <w:sz w:val="24"/>
          </w:rPr>
          <w:t xml:space="preserve">continue to </w:t>
        </w:r>
      </w:ins>
      <w:ins w:id="93" w:author="Robin McGill" w:date="2022-08-17T20:54:00Z">
        <w:r w:rsidRPr="00081E08">
          <w:rPr>
            <w:sz w:val="24"/>
          </w:rPr>
          <w:t xml:space="preserve">meet minimum viability requirements for program graduates. </w:t>
        </w:r>
      </w:ins>
      <w:ins w:id="94" w:author="Robin McGill" w:date="2022-08-17T21:01:00Z">
        <w:r w:rsidR="006A6576" w:rsidRPr="0014353C">
          <w:rPr>
            <w:sz w:val="24"/>
          </w:rPr>
          <w:t>In order to</w:t>
        </w:r>
      </w:ins>
      <w:ins w:id="95" w:author="Robin McGill" w:date="2022-08-17T20:54:00Z">
        <w:r w:rsidRPr="00081E08">
          <w:rPr>
            <w:sz w:val="24"/>
          </w:rPr>
          <w:t xml:space="preserve"> account for attrition or enrollment fluctuations</w:t>
        </w:r>
      </w:ins>
      <w:ins w:id="96" w:author="Robin McGill" w:date="2022-08-17T21:01:00Z">
        <w:r w:rsidR="006A6576" w:rsidRPr="0014353C">
          <w:rPr>
            <w:sz w:val="24"/>
          </w:rPr>
          <w:t xml:space="preserve"> over the post-implemen</w:t>
        </w:r>
      </w:ins>
      <w:ins w:id="97" w:author="Robin McGill" w:date="2022-08-17T21:02:00Z">
        <w:r w:rsidR="006A6576" w:rsidRPr="0014353C">
          <w:rPr>
            <w:sz w:val="24"/>
          </w:rPr>
          <w:t>tation period</w:t>
        </w:r>
      </w:ins>
      <w:ins w:id="98" w:author="Robin McGill" w:date="2022-08-17T21:01:00Z">
        <w:r w:rsidR="006A6576" w:rsidRPr="0014353C">
          <w:rPr>
            <w:sz w:val="24"/>
          </w:rPr>
          <w:t xml:space="preserve">, the condition for new enrollments </w:t>
        </w:r>
      </w:ins>
      <w:ins w:id="99" w:author="Robin McGill" w:date="2022-08-17T21:02:00Z">
        <w:r w:rsidR="006A6576" w:rsidRPr="0014353C">
          <w:rPr>
            <w:sz w:val="24"/>
          </w:rPr>
          <w:t>shall</w:t>
        </w:r>
      </w:ins>
      <w:ins w:id="100" w:author="Robin McGill" w:date="2022-08-17T21:01:00Z">
        <w:r w:rsidR="006A6576" w:rsidRPr="0014353C">
          <w:rPr>
            <w:sz w:val="24"/>
          </w:rPr>
          <w:t xml:space="preserve"> be set at 25% higher than the minimum </w:t>
        </w:r>
      </w:ins>
      <w:ins w:id="101" w:author="Robin McGill" w:date="2022-08-17T21:02:00Z">
        <w:r w:rsidR="006A6576" w:rsidRPr="0014353C">
          <w:rPr>
            <w:sz w:val="24"/>
          </w:rPr>
          <w:t xml:space="preserve">viability standard for graduates as follows: </w:t>
        </w:r>
      </w:ins>
    </w:p>
    <w:p w14:paraId="414CD070" w14:textId="77777777" w:rsidR="00390C91" w:rsidRPr="0014353C" w:rsidRDefault="00390C91" w:rsidP="00390C91">
      <w:pPr>
        <w:pStyle w:val="ListParagraph"/>
        <w:tabs>
          <w:tab w:val="left" w:pos="2320"/>
          <w:tab w:val="left" w:pos="2321"/>
          <w:tab w:val="left" w:pos="6496"/>
        </w:tabs>
        <w:ind w:left="719" w:right="0" w:firstLine="0"/>
        <w:rPr>
          <w:ins w:id="102" w:author="Robin McGill" w:date="2022-08-17T21:02:00Z"/>
          <w:sz w:val="24"/>
        </w:rPr>
      </w:pPr>
    </w:p>
    <w:p w14:paraId="3B0054D9" w14:textId="312C00FC" w:rsidR="006A6576" w:rsidRPr="00081E08" w:rsidRDefault="006A6576" w:rsidP="00161601">
      <w:pPr>
        <w:pStyle w:val="ListParagraph"/>
        <w:numPr>
          <w:ilvl w:val="0"/>
          <w:numId w:val="4"/>
        </w:numPr>
        <w:tabs>
          <w:tab w:val="left" w:pos="2320"/>
          <w:tab w:val="left" w:pos="2321"/>
          <w:tab w:val="left" w:pos="6496"/>
        </w:tabs>
        <w:ind w:right="0"/>
        <w:rPr>
          <w:ins w:id="103" w:author="Robin McGill" w:date="2022-08-17T21:05:00Z"/>
          <w:sz w:val="24"/>
        </w:rPr>
      </w:pPr>
      <w:ins w:id="104" w:author="Robin McGill" w:date="2022-08-17T21:04:00Z">
        <w:r w:rsidRPr="00081E08">
          <w:rPr>
            <w:sz w:val="24"/>
          </w:rPr>
          <w:t>Baccalaureate degrees</w:t>
        </w:r>
      </w:ins>
      <w:ins w:id="105" w:author="Robin McGill [2]" w:date="2022-08-18T11:50:00Z">
        <w:r w:rsidR="006F080D">
          <w:rPr>
            <w:sz w:val="24"/>
          </w:rPr>
          <w:t>, associate degrees,</w:t>
        </w:r>
      </w:ins>
      <w:ins w:id="106" w:author="Robin McGill" w:date="2022-08-17T21:04:00Z">
        <w:r w:rsidRPr="00081E08">
          <w:rPr>
            <w:sz w:val="24"/>
          </w:rPr>
          <w:t xml:space="preserve"> and degree certificate</w:t>
        </w:r>
      </w:ins>
      <w:ins w:id="107" w:author="Robin McGill" w:date="2022-08-17T21:22:00Z">
        <w:r w:rsidR="00E77EBB" w:rsidRPr="00081E08">
          <w:rPr>
            <w:sz w:val="24"/>
          </w:rPr>
          <w:t>s</w:t>
        </w:r>
      </w:ins>
      <w:ins w:id="108" w:author="Robin McGill" w:date="2022-08-17T21:04:00Z">
        <w:r w:rsidRPr="00081E08">
          <w:rPr>
            <w:sz w:val="24"/>
          </w:rPr>
          <w:t xml:space="preserve"> </w:t>
        </w:r>
      </w:ins>
      <w:ins w:id="109" w:author="Robin McGill" w:date="2022-08-17T21:05:00Z">
        <w:r w:rsidRPr="00081E08">
          <w:rPr>
            <w:sz w:val="24"/>
          </w:rPr>
          <w:t xml:space="preserve">must </w:t>
        </w:r>
      </w:ins>
      <w:ins w:id="110" w:author="Robin McGill [2]" w:date="2022-08-18T12:32:00Z">
        <w:r w:rsidR="001A0949">
          <w:rPr>
            <w:sz w:val="24"/>
          </w:rPr>
          <w:t xml:space="preserve">enroll an average of </w:t>
        </w:r>
      </w:ins>
      <w:ins w:id="111" w:author="Robin McGill" w:date="2022-08-17T21:05:00Z">
        <w:del w:id="112" w:author="Robin McGill [2]" w:date="2022-08-18T12:32:00Z">
          <w:r w:rsidRPr="00081E08" w:rsidDel="001A0949">
            <w:rPr>
              <w:sz w:val="24"/>
            </w:rPr>
            <w:delText xml:space="preserve">show </w:delText>
          </w:r>
        </w:del>
      </w:ins>
      <w:ins w:id="113" w:author="Robin McGill" w:date="2022-08-17T21:06:00Z">
        <w:del w:id="114" w:author="Robin McGill [2]" w:date="2022-08-18T12:32:00Z">
          <w:r w:rsidR="00FC659B" w:rsidRPr="00081E08" w:rsidDel="001A0949">
            <w:rPr>
              <w:sz w:val="24"/>
            </w:rPr>
            <w:delText xml:space="preserve">average </w:delText>
          </w:r>
        </w:del>
      </w:ins>
      <w:ins w:id="115" w:author="Robin McGill" w:date="2022-08-17T21:05:00Z">
        <w:del w:id="116" w:author="Robin McGill [2]" w:date="2022-08-18T12:32:00Z">
          <w:r w:rsidRPr="00081E08" w:rsidDel="001A0949">
            <w:rPr>
              <w:sz w:val="24"/>
            </w:rPr>
            <w:delText xml:space="preserve">new enrollments </w:delText>
          </w:r>
        </w:del>
        <w:proofErr w:type="spellStart"/>
        <w:r w:rsidRPr="00081E08">
          <w:rPr>
            <w:sz w:val="24"/>
          </w:rPr>
          <w:t>of</w:t>
        </w:r>
        <w:proofErr w:type="spellEnd"/>
        <w:r w:rsidRPr="00081E08">
          <w:rPr>
            <w:sz w:val="24"/>
          </w:rPr>
          <w:t xml:space="preserve"> at least </w:t>
        </w:r>
      </w:ins>
      <w:ins w:id="117" w:author="Robin McGill [2]" w:date="2022-08-18T11:50:00Z">
        <w:r w:rsidR="006F080D">
          <w:rPr>
            <w:sz w:val="24"/>
          </w:rPr>
          <w:t>9.4</w:t>
        </w:r>
      </w:ins>
      <w:ins w:id="118" w:author="Robin McGill" w:date="2022-08-17T21:05:00Z">
        <w:r w:rsidRPr="00081E08">
          <w:rPr>
            <w:sz w:val="24"/>
          </w:rPr>
          <w:t xml:space="preserve"> students per year following program implementation.</w:t>
        </w:r>
      </w:ins>
    </w:p>
    <w:p w14:paraId="599864EC" w14:textId="220E0030" w:rsidR="00FC659B" w:rsidRPr="00081E08" w:rsidRDefault="006A6576" w:rsidP="00161601">
      <w:pPr>
        <w:pStyle w:val="ListParagraph"/>
        <w:numPr>
          <w:ilvl w:val="0"/>
          <w:numId w:val="4"/>
        </w:numPr>
        <w:tabs>
          <w:tab w:val="left" w:pos="2320"/>
          <w:tab w:val="left" w:pos="2321"/>
          <w:tab w:val="left" w:pos="6496"/>
        </w:tabs>
        <w:ind w:right="0"/>
        <w:rPr>
          <w:ins w:id="119" w:author="Robin McGill" w:date="2022-08-17T21:07:00Z"/>
          <w:sz w:val="24"/>
        </w:rPr>
      </w:pPr>
      <w:ins w:id="120" w:author="Robin McGill" w:date="2022-08-17T21:06:00Z">
        <w:r w:rsidRPr="00081E08">
          <w:rPr>
            <w:sz w:val="24"/>
          </w:rPr>
          <w:t>Master’s degree</w:t>
        </w:r>
      </w:ins>
      <w:ins w:id="121" w:author="Robin McGill" w:date="2022-08-17T21:22:00Z">
        <w:r w:rsidR="00E77EBB" w:rsidRPr="00081E08">
          <w:rPr>
            <w:sz w:val="24"/>
          </w:rPr>
          <w:t xml:space="preserve">s </w:t>
        </w:r>
      </w:ins>
      <w:ins w:id="122" w:author="Robin McGill" w:date="2022-08-17T21:06:00Z">
        <w:r w:rsidRPr="00081E08">
          <w:rPr>
            <w:sz w:val="24"/>
          </w:rPr>
          <w:t xml:space="preserve">must show </w:t>
        </w:r>
      </w:ins>
      <w:ins w:id="123" w:author="Robin McGill" w:date="2022-08-17T21:07:00Z">
        <w:r w:rsidR="00FC659B" w:rsidRPr="00081E08">
          <w:rPr>
            <w:sz w:val="24"/>
          </w:rPr>
          <w:t xml:space="preserve">average </w:t>
        </w:r>
      </w:ins>
      <w:ins w:id="124" w:author="Robin McGill" w:date="2022-08-17T21:06:00Z">
        <w:r w:rsidRPr="00081E08">
          <w:rPr>
            <w:sz w:val="24"/>
          </w:rPr>
          <w:t xml:space="preserve">new enrollments of at least </w:t>
        </w:r>
      </w:ins>
      <w:ins w:id="125" w:author="Robin McGill" w:date="2022-08-17T21:08:00Z">
        <w:r w:rsidR="00FC659B" w:rsidRPr="00081E08">
          <w:rPr>
            <w:sz w:val="24"/>
          </w:rPr>
          <w:t>4.7</w:t>
        </w:r>
      </w:ins>
      <w:ins w:id="126" w:author="Robin McGill" w:date="2022-08-17T21:06:00Z">
        <w:r w:rsidRPr="00081E08">
          <w:rPr>
            <w:sz w:val="24"/>
          </w:rPr>
          <w:t xml:space="preserve"> students per year </w:t>
        </w:r>
      </w:ins>
      <w:ins w:id="127" w:author="Robin McGill" w:date="2022-08-17T21:07:00Z">
        <w:r w:rsidR="00FC659B" w:rsidRPr="00081E08">
          <w:rPr>
            <w:sz w:val="24"/>
          </w:rPr>
          <w:t>following program implementation.</w:t>
        </w:r>
      </w:ins>
    </w:p>
    <w:p w14:paraId="0FBFEF9C" w14:textId="57046A84" w:rsidR="006A6576" w:rsidRPr="00081E08" w:rsidRDefault="00FC659B" w:rsidP="00161601">
      <w:pPr>
        <w:pStyle w:val="ListParagraph"/>
        <w:numPr>
          <w:ilvl w:val="0"/>
          <w:numId w:val="4"/>
        </w:numPr>
        <w:tabs>
          <w:tab w:val="left" w:pos="2320"/>
          <w:tab w:val="left" w:pos="2321"/>
          <w:tab w:val="left" w:pos="6496"/>
        </w:tabs>
        <w:ind w:right="0"/>
        <w:rPr>
          <w:ins w:id="128" w:author="Robin McGill" w:date="2022-08-17T21:09:00Z"/>
          <w:sz w:val="24"/>
        </w:rPr>
      </w:pPr>
      <w:ins w:id="129" w:author="Robin McGill" w:date="2022-08-17T21:07:00Z">
        <w:r w:rsidRPr="00081E08">
          <w:rPr>
            <w:sz w:val="24"/>
          </w:rPr>
          <w:t>Education Specialist degrees must s</w:t>
        </w:r>
      </w:ins>
      <w:ins w:id="130" w:author="Robin McGill" w:date="2022-08-17T21:08:00Z">
        <w:r w:rsidRPr="00081E08">
          <w:rPr>
            <w:sz w:val="24"/>
          </w:rPr>
          <w:t xml:space="preserve">how average new enrollments of at least </w:t>
        </w:r>
      </w:ins>
      <w:ins w:id="131" w:author="Robin McGill" w:date="2022-08-17T21:09:00Z">
        <w:r w:rsidRPr="00081E08">
          <w:rPr>
            <w:sz w:val="24"/>
          </w:rPr>
          <w:t xml:space="preserve">3.75 students per year following program implementation. </w:t>
        </w:r>
      </w:ins>
    </w:p>
    <w:p w14:paraId="5F7736E6" w14:textId="0DE5379C" w:rsidR="00FC659B" w:rsidRPr="00081E08" w:rsidRDefault="00FC659B" w:rsidP="00161601">
      <w:pPr>
        <w:pStyle w:val="ListParagraph"/>
        <w:numPr>
          <w:ilvl w:val="0"/>
          <w:numId w:val="4"/>
        </w:numPr>
        <w:tabs>
          <w:tab w:val="left" w:pos="2320"/>
          <w:tab w:val="left" w:pos="2321"/>
          <w:tab w:val="left" w:pos="6496"/>
        </w:tabs>
        <w:ind w:right="0"/>
        <w:rPr>
          <w:ins w:id="132" w:author="Robin McGill" w:date="2022-08-17T21:10:00Z"/>
          <w:sz w:val="24"/>
        </w:rPr>
      </w:pPr>
      <w:ins w:id="133" w:author="Robin McGill" w:date="2022-08-17T21:09:00Z">
        <w:r w:rsidRPr="00081E08">
          <w:rPr>
            <w:sz w:val="24"/>
          </w:rPr>
          <w:t>Doctorate degree</w:t>
        </w:r>
      </w:ins>
      <w:ins w:id="134" w:author="Robin McGill" w:date="2022-08-17T21:22:00Z">
        <w:r w:rsidR="00E77EBB" w:rsidRPr="00081E08">
          <w:rPr>
            <w:sz w:val="24"/>
          </w:rPr>
          <w:t xml:space="preserve">s </w:t>
        </w:r>
      </w:ins>
      <w:ins w:id="135" w:author="Robin McGill" w:date="2022-08-17T21:16:00Z">
        <w:r w:rsidRPr="00081E08">
          <w:rPr>
            <w:sz w:val="24"/>
          </w:rPr>
          <w:t>should</w:t>
        </w:r>
      </w:ins>
      <w:ins w:id="136" w:author="Robin McGill" w:date="2022-08-17T21:10:00Z">
        <w:r w:rsidRPr="00081E08">
          <w:rPr>
            <w:sz w:val="24"/>
          </w:rPr>
          <w:t xml:space="preserve"> show average new enrollments of 2.8 students per year following program implementatio</w:t>
        </w:r>
      </w:ins>
      <w:ins w:id="137" w:author="Robin McGill" w:date="2022-08-17T21:18:00Z">
        <w:r w:rsidR="00E77EBB" w:rsidRPr="00081E08">
          <w:rPr>
            <w:sz w:val="24"/>
          </w:rPr>
          <w:t>n, though this number may be reduced if an institution provides an adequate rationale</w:t>
        </w:r>
      </w:ins>
      <w:ins w:id="138" w:author="Robin McGill" w:date="2022-08-17T21:10:00Z">
        <w:r w:rsidRPr="00081E08">
          <w:rPr>
            <w:sz w:val="24"/>
          </w:rPr>
          <w:t xml:space="preserve">. </w:t>
        </w:r>
      </w:ins>
    </w:p>
    <w:p w14:paraId="2FC6FC49" w14:textId="77777777" w:rsidR="006A6576" w:rsidRPr="00F26BA6" w:rsidRDefault="006A6576" w:rsidP="00F26BA6">
      <w:pPr>
        <w:pStyle w:val="ListParagraph"/>
        <w:tabs>
          <w:tab w:val="left" w:pos="2320"/>
          <w:tab w:val="left" w:pos="2321"/>
          <w:tab w:val="left" w:pos="6496"/>
        </w:tabs>
        <w:ind w:left="3240" w:right="0" w:firstLine="0"/>
        <w:rPr>
          <w:ins w:id="139" w:author="Robin McGill" w:date="2022-08-17T20:54:00Z"/>
          <w:sz w:val="24"/>
        </w:rPr>
      </w:pPr>
    </w:p>
    <w:p w14:paraId="0BFEBFE5" w14:textId="329AFAE5" w:rsidR="00BA1C40" w:rsidRPr="00161601" w:rsidRDefault="007B30B9" w:rsidP="00161601">
      <w:pPr>
        <w:pStyle w:val="ListParagraph"/>
        <w:numPr>
          <w:ilvl w:val="1"/>
          <w:numId w:val="1"/>
        </w:numPr>
        <w:tabs>
          <w:tab w:val="left" w:pos="2320"/>
          <w:tab w:val="left" w:pos="2321"/>
          <w:tab w:val="left" w:pos="6496"/>
        </w:tabs>
        <w:ind w:left="2160" w:right="0"/>
        <w:rPr>
          <w:ins w:id="140" w:author="Robin McGill" w:date="2022-08-17T21:52:00Z"/>
          <w:sz w:val="24"/>
        </w:rPr>
      </w:pPr>
      <w:ins w:id="141" w:author="Robin McGill" w:date="2022-08-17T21:32:00Z">
        <w:r w:rsidRPr="0014353C">
          <w:rPr>
            <w:sz w:val="24"/>
          </w:rPr>
          <w:t>C</w:t>
        </w:r>
      </w:ins>
      <w:ins w:id="142" w:author="Robin McGill" w:date="2022-08-11T12:15:00Z">
        <w:r w:rsidR="00454A3C" w:rsidRPr="00F26BA6">
          <w:rPr>
            <w:sz w:val="24"/>
          </w:rPr>
          <w:t xml:space="preserve">ondition </w:t>
        </w:r>
        <w:proofErr w:type="spellStart"/>
        <w:r w:rsidR="00454A3C" w:rsidRPr="00F26BA6">
          <w:rPr>
            <w:sz w:val="24"/>
          </w:rPr>
          <w:t>on</w:t>
        </w:r>
        <w:del w:id="143" w:author="Robin McGill [2]" w:date="2022-08-18T12:39:00Z">
          <w:r w:rsidR="00454A3C" w:rsidRPr="00F26BA6" w:rsidDel="006D22E6">
            <w:rPr>
              <w:sz w:val="24"/>
            </w:rPr>
            <w:delText xml:space="preserve"> </w:delText>
          </w:r>
        </w:del>
      </w:ins>
      <w:ins w:id="144" w:author="Robin McGill [2]" w:date="2022-08-18T12:39:00Z">
        <w:r w:rsidR="006D22E6">
          <w:rPr>
            <w:sz w:val="24"/>
          </w:rPr>
          <w:t>Reporting</w:t>
        </w:r>
      </w:ins>
      <w:proofErr w:type="spellEnd"/>
      <w:ins w:id="145" w:author="Robin McGill" w:date="2022-08-17T21:38:00Z">
        <w:del w:id="146" w:author="Robin McGill [2]" w:date="2022-08-18T12:39:00Z">
          <w:r w:rsidR="00BA1C40" w:rsidRPr="0014353C" w:rsidDel="006D22E6">
            <w:rPr>
              <w:sz w:val="24"/>
            </w:rPr>
            <w:delText>Ass</w:delText>
          </w:r>
        </w:del>
      </w:ins>
      <w:ins w:id="147" w:author="Robin McGill" w:date="2022-08-17T21:39:00Z">
        <w:del w:id="148" w:author="Robin McGill [2]" w:date="2022-08-18T12:39:00Z">
          <w:r w:rsidR="00BA1C40" w:rsidRPr="0014353C" w:rsidDel="006D22E6">
            <w:rPr>
              <w:sz w:val="24"/>
            </w:rPr>
            <w:delText>essment</w:delText>
          </w:r>
        </w:del>
      </w:ins>
      <w:ins w:id="149" w:author="Robin McGill" w:date="2022-08-11T12:15:00Z">
        <w:r w:rsidR="00454A3C" w:rsidRPr="00F26BA6">
          <w:rPr>
            <w:sz w:val="24"/>
          </w:rPr>
          <w:t xml:space="preserve">: </w:t>
        </w:r>
      </w:ins>
      <w:ins w:id="150" w:author="Robin McGill" w:date="2022-08-17T21:34:00Z">
        <w:r w:rsidRPr="0014353C">
          <w:rPr>
            <w:sz w:val="24"/>
          </w:rPr>
          <w:t xml:space="preserve">Institutions must </w:t>
        </w:r>
      </w:ins>
      <w:ins w:id="151" w:author="Robin McGill" w:date="2022-08-17T21:39:00Z">
        <w:r w:rsidR="00BA1C40" w:rsidRPr="0014353C">
          <w:rPr>
            <w:sz w:val="24"/>
          </w:rPr>
          <w:t xml:space="preserve">provide a report </w:t>
        </w:r>
        <w:del w:id="152" w:author="Robin McGill [2]" w:date="2022-08-18T12:39:00Z">
          <w:r w:rsidR="00BA1C40" w:rsidRPr="0014353C" w:rsidDel="006D22E6">
            <w:rPr>
              <w:sz w:val="24"/>
            </w:rPr>
            <w:delText>assess</w:delText>
          </w:r>
        </w:del>
      </w:ins>
      <w:ins w:id="153" w:author="Robin McGill [2]" w:date="2022-08-18T12:40:00Z">
        <w:r w:rsidR="006D22E6">
          <w:rPr>
            <w:sz w:val="24"/>
          </w:rPr>
          <w:t xml:space="preserve"> </w:t>
        </w:r>
      </w:ins>
      <w:ins w:id="154" w:author="Robin McGill [2]" w:date="2022-08-18T12:39:00Z">
        <w:r w:rsidR="006D22E6">
          <w:rPr>
            <w:sz w:val="24"/>
          </w:rPr>
          <w:t>evaluat</w:t>
        </w:r>
      </w:ins>
      <w:ins w:id="155" w:author="Robin McGill" w:date="2022-08-17T21:39:00Z">
        <w:r w:rsidR="00BA1C40" w:rsidRPr="0014353C">
          <w:rPr>
            <w:sz w:val="24"/>
          </w:rPr>
          <w:t xml:space="preserve">ing </w:t>
        </w:r>
      </w:ins>
      <w:ins w:id="156" w:author="Robin McGill" w:date="2022-08-17T21:42:00Z">
        <w:r w:rsidR="00BA1C40" w:rsidRPr="0014353C">
          <w:rPr>
            <w:sz w:val="24"/>
          </w:rPr>
          <w:t xml:space="preserve">whether </w:t>
        </w:r>
      </w:ins>
      <w:ins w:id="157" w:author="Robin McGill" w:date="2022-08-17T21:39:00Z">
        <w:r w:rsidR="00BA1C40" w:rsidRPr="0014353C">
          <w:rPr>
            <w:sz w:val="24"/>
          </w:rPr>
          <w:t xml:space="preserve">the program </w:t>
        </w:r>
      </w:ins>
      <w:ins w:id="158" w:author="Robin McGill" w:date="2022-08-17T21:43:00Z">
        <w:r w:rsidR="00BA1C40" w:rsidRPr="0014353C">
          <w:rPr>
            <w:sz w:val="24"/>
          </w:rPr>
          <w:t>has met</w:t>
        </w:r>
      </w:ins>
      <w:ins w:id="159" w:author="Robin McGill" w:date="2022-08-17T21:40:00Z">
        <w:r w:rsidR="00BA1C40" w:rsidRPr="0014353C">
          <w:rPr>
            <w:sz w:val="24"/>
          </w:rPr>
          <w:t xml:space="preserve"> </w:t>
        </w:r>
      </w:ins>
      <w:ins w:id="160" w:author="Robin McGill" w:date="2022-08-17T21:43:00Z">
        <w:r w:rsidR="00BA1C40" w:rsidRPr="0014353C">
          <w:rPr>
            <w:sz w:val="24"/>
          </w:rPr>
          <w:t xml:space="preserve">its post-implementation conditions </w:t>
        </w:r>
      </w:ins>
      <w:ins w:id="161" w:author="Robin McGill" w:date="2022-08-17T21:44:00Z">
        <w:r w:rsidR="00BA1C40" w:rsidRPr="0014353C">
          <w:rPr>
            <w:sz w:val="24"/>
          </w:rPr>
          <w:t xml:space="preserve">and whether it has fulfilled </w:t>
        </w:r>
      </w:ins>
      <w:ins w:id="162" w:author="Robin McGill" w:date="2022-08-17T21:40:00Z">
        <w:r w:rsidR="00BA1C40" w:rsidRPr="0014353C">
          <w:rPr>
            <w:sz w:val="24"/>
          </w:rPr>
          <w:t>the objectives stated in the proposal</w:t>
        </w:r>
      </w:ins>
      <w:ins w:id="163" w:author="Robin McGill" w:date="2022-08-17T21:43:00Z">
        <w:r w:rsidR="00BA1C40" w:rsidRPr="0014353C">
          <w:rPr>
            <w:sz w:val="24"/>
          </w:rPr>
          <w:t xml:space="preserve">, </w:t>
        </w:r>
      </w:ins>
      <w:ins w:id="164" w:author="Robin McGill" w:date="2022-08-17T21:44:00Z">
        <w:r w:rsidR="00BA1C40" w:rsidRPr="0014353C">
          <w:rPr>
            <w:sz w:val="24"/>
          </w:rPr>
          <w:t xml:space="preserve">specifically pertaining to </w:t>
        </w:r>
      </w:ins>
      <w:ins w:id="165" w:author="Robin McGill [2]" w:date="2022-08-18T12:41:00Z">
        <w:r w:rsidR="006D22E6">
          <w:rPr>
            <w:sz w:val="24"/>
          </w:rPr>
          <w:t xml:space="preserve">employment </w:t>
        </w:r>
      </w:ins>
      <w:ins w:id="166" w:author="Robin McGill" w:date="2022-08-17T21:44:00Z">
        <w:r w:rsidR="00BA1C40" w:rsidRPr="0014353C">
          <w:rPr>
            <w:sz w:val="24"/>
          </w:rPr>
          <w:t xml:space="preserve">outcomes </w:t>
        </w:r>
        <w:r w:rsidR="00BA1C40" w:rsidRPr="00161601">
          <w:rPr>
            <w:sz w:val="24"/>
          </w:rPr>
          <w:t xml:space="preserve">for graduates. </w:t>
        </w:r>
      </w:ins>
    </w:p>
    <w:p w14:paraId="22103A1F" w14:textId="77777777" w:rsidR="0014353C" w:rsidRPr="006F080D" w:rsidRDefault="0014353C" w:rsidP="00F26BA6">
      <w:pPr>
        <w:pStyle w:val="ListParagraph"/>
        <w:tabs>
          <w:tab w:val="left" w:pos="2320"/>
          <w:tab w:val="left" w:pos="2321"/>
          <w:tab w:val="left" w:pos="6496"/>
        </w:tabs>
        <w:ind w:left="2160" w:right="0" w:firstLine="0"/>
        <w:rPr>
          <w:ins w:id="167" w:author="Robin McGill" w:date="2022-08-17T21:52:00Z"/>
          <w:sz w:val="24"/>
        </w:rPr>
      </w:pPr>
    </w:p>
    <w:p w14:paraId="442B586F" w14:textId="7572BE7D" w:rsidR="00454A3C" w:rsidRPr="00F26BA6" w:rsidRDefault="00454A3C" w:rsidP="00161601">
      <w:pPr>
        <w:pStyle w:val="ListParagraph"/>
        <w:numPr>
          <w:ilvl w:val="1"/>
          <w:numId w:val="1"/>
        </w:numPr>
        <w:tabs>
          <w:tab w:val="left" w:pos="2320"/>
          <w:tab w:val="left" w:pos="2321"/>
          <w:tab w:val="left" w:pos="6496"/>
        </w:tabs>
        <w:ind w:left="2160" w:right="0"/>
        <w:rPr>
          <w:ins w:id="168" w:author="Robin McGill" w:date="2022-08-11T12:17:00Z"/>
          <w:sz w:val="24"/>
          <w:highlight w:val="yellow"/>
        </w:rPr>
      </w:pPr>
      <w:ins w:id="169" w:author="Robin McGill" w:date="2022-08-11T12:15:00Z">
        <w:r w:rsidRPr="00390C91">
          <w:rPr>
            <w:sz w:val="24"/>
          </w:rPr>
          <w:t xml:space="preserve">Additional Conditions: </w:t>
        </w:r>
      </w:ins>
      <w:ins w:id="170" w:author="Robin McGill" w:date="2022-08-17T21:45:00Z">
        <w:r w:rsidR="00BA1C40" w:rsidRPr="00390C91">
          <w:rPr>
            <w:sz w:val="24"/>
          </w:rPr>
          <w:t>As appropriate to the specific program of st</w:t>
        </w:r>
      </w:ins>
      <w:ins w:id="171" w:author="Robin McGill" w:date="2022-08-17T21:46:00Z">
        <w:r w:rsidR="00BA1C40" w:rsidRPr="00390C91">
          <w:rPr>
            <w:sz w:val="24"/>
          </w:rPr>
          <w:t>udy, the Commission may require</w:t>
        </w:r>
      </w:ins>
      <w:ins w:id="172" w:author="Robin McGill" w:date="2022-08-11T12:16:00Z">
        <w:r w:rsidRPr="00F26BA6">
          <w:rPr>
            <w:sz w:val="24"/>
          </w:rPr>
          <w:t xml:space="preserve"> additional post-implementation conditions, </w:t>
        </w:r>
      </w:ins>
      <w:ins w:id="173" w:author="Robin McGill" w:date="2022-08-17T21:46:00Z">
        <w:r w:rsidR="00BA1C40" w:rsidRPr="0014353C">
          <w:rPr>
            <w:sz w:val="24"/>
          </w:rPr>
          <w:t>such</w:t>
        </w:r>
        <w:r w:rsidR="00BA1C40">
          <w:rPr>
            <w:sz w:val="24"/>
          </w:rPr>
          <w:t xml:space="preserve"> as</w:t>
        </w:r>
      </w:ins>
      <w:ins w:id="174" w:author="Robin McGill" w:date="2022-08-11T12:16:00Z">
        <w:r w:rsidRPr="00F26BA6">
          <w:rPr>
            <w:sz w:val="24"/>
          </w:rPr>
          <w:t xml:space="preserve"> the f</w:t>
        </w:r>
      </w:ins>
      <w:ins w:id="175" w:author="Robin McGill" w:date="2022-08-11T12:17:00Z">
        <w:r w:rsidRPr="00F26BA6">
          <w:rPr>
            <w:sz w:val="24"/>
          </w:rPr>
          <w:t xml:space="preserve">ollowing: </w:t>
        </w:r>
      </w:ins>
    </w:p>
    <w:p w14:paraId="5E02D761" w14:textId="77777777" w:rsidR="0014353C" w:rsidRDefault="00213303" w:rsidP="00161601">
      <w:pPr>
        <w:pStyle w:val="ListParagraph"/>
        <w:numPr>
          <w:ilvl w:val="0"/>
          <w:numId w:val="5"/>
        </w:numPr>
        <w:tabs>
          <w:tab w:val="left" w:pos="2320"/>
          <w:tab w:val="left" w:pos="2321"/>
          <w:tab w:val="left" w:pos="6496"/>
        </w:tabs>
        <w:ind w:right="0"/>
        <w:rPr>
          <w:sz w:val="24"/>
        </w:rPr>
      </w:pPr>
      <w:commentRangeStart w:id="176"/>
      <w:r w:rsidRPr="00F26BA6">
        <w:rPr>
          <w:sz w:val="24"/>
        </w:rPr>
        <w:t>Programs with program-specific accreditation</w:t>
      </w:r>
      <w:r w:rsidRPr="00F26BA6">
        <w:rPr>
          <w:spacing w:val="-41"/>
          <w:sz w:val="24"/>
        </w:rPr>
        <w:t xml:space="preserve"> </w:t>
      </w:r>
      <w:commentRangeEnd w:id="176"/>
      <w:r w:rsidR="00035CA5">
        <w:rPr>
          <w:rStyle w:val="CommentReference"/>
        </w:rPr>
        <w:commentReference w:id="176"/>
      </w:r>
      <w:r w:rsidRPr="00F26BA6">
        <w:rPr>
          <w:sz w:val="24"/>
        </w:rPr>
        <w:t xml:space="preserve">will be required to report </w:t>
      </w:r>
      <w:r w:rsidRPr="00F26BA6">
        <w:rPr>
          <w:sz w:val="24"/>
        </w:rPr>
        <w:lastRenderedPageBreak/>
        <w:t>steps to be taken to obtain accreditation in the proposal/application, and the accreditation status as a post-implementation condition</w:t>
      </w:r>
      <w:r w:rsidRPr="00F26BA6">
        <w:rPr>
          <w:spacing w:val="-20"/>
          <w:sz w:val="24"/>
        </w:rPr>
        <w:t xml:space="preserve"> </w:t>
      </w:r>
      <w:r w:rsidRPr="00F26BA6">
        <w:rPr>
          <w:sz w:val="24"/>
        </w:rPr>
        <w:t>of</w:t>
      </w:r>
      <w:r w:rsidRPr="00F26BA6">
        <w:rPr>
          <w:spacing w:val="-9"/>
          <w:sz w:val="24"/>
        </w:rPr>
        <w:t xml:space="preserve"> </w:t>
      </w:r>
      <w:r w:rsidRPr="00F26BA6">
        <w:rPr>
          <w:sz w:val="24"/>
        </w:rPr>
        <w:t>approval</w:t>
      </w:r>
      <w:r w:rsidR="0014353C">
        <w:rPr>
          <w:sz w:val="24"/>
        </w:rPr>
        <w:t>.</w:t>
      </w:r>
    </w:p>
    <w:p w14:paraId="450A51C0" w14:textId="508DD858" w:rsidR="0014353C" w:rsidRPr="00F26BA6" w:rsidRDefault="0014353C" w:rsidP="00161601">
      <w:pPr>
        <w:pStyle w:val="ListParagraph"/>
        <w:numPr>
          <w:ilvl w:val="0"/>
          <w:numId w:val="5"/>
        </w:numPr>
        <w:tabs>
          <w:tab w:val="left" w:pos="2320"/>
          <w:tab w:val="left" w:pos="2321"/>
          <w:tab w:val="left" w:pos="6496"/>
        </w:tabs>
        <w:ind w:right="0"/>
        <w:rPr>
          <w:ins w:id="177" w:author="Robin McGill" w:date="2022-08-17T21:50:00Z"/>
          <w:sz w:val="24"/>
        </w:rPr>
      </w:pPr>
      <w:r w:rsidRPr="00F43312">
        <w:rPr>
          <w:sz w:val="24"/>
        </w:rPr>
        <w:t>Programs which require licensure will be required to report steps to be taken to optimize exam pass rates in the proposal/application, and</w:t>
      </w:r>
      <w:r w:rsidRPr="00F43312">
        <w:rPr>
          <w:spacing w:val="-54"/>
          <w:sz w:val="24"/>
        </w:rPr>
        <w:t xml:space="preserve"> </w:t>
      </w:r>
      <w:r w:rsidRPr="00F43312">
        <w:rPr>
          <w:sz w:val="24"/>
        </w:rPr>
        <w:t>the licensure pass rate as a post-implementation condition of approval</w:t>
      </w:r>
      <w:r w:rsidR="00390C91">
        <w:rPr>
          <w:sz w:val="24"/>
        </w:rPr>
        <w:t>.</w:t>
      </w:r>
    </w:p>
    <w:p w14:paraId="48138C17" w14:textId="0B1AAB40" w:rsidR="00454A3C" w:rsidRPr="00F26BA6" w:rsidRDefault="0014353C" w:rsidP="00161601">
      <w:pPr>
        <w:pStyle w:val="ListParagraph"/>
        <w:numPr>
          <w:ilvl w:val="0"/>
          <w:numId w:val="5"/>
        </w:numPr>
        <w:tabs>
          <w:tab w:val="left" w:pos="2320"/>
          <w:tab w:val="left" w:pos="2321"/>
          <w:tab w:val="left" w:pos="6496"/>
        </w:tabs>
        <w:ind w:right="0"/>
        <w:rPr>
          <w:sz w:val="24"/>
          <w:szCs w:val="24"/>
        </w:rPr>
      </w:pPr>
      <w:ins w:id="178" w:author="Robin McGill" w:date="2022-08-17T21:50:00Z">
        <w:r w:rsidRPr="00F26BA6">
          <w:rPr>
            <w:sz w:val="24"/>
            <w:szCs w:val="24"/>
          </w:rPr>
          <w:t>I</w:t>
        </w:r>
      </w:ins>
      <w:ins w:id="179" w:author="Robin McGill" w:date="2022-08-11T12:22:00Z">
        <w:r w:rsidR="007A6A9B" w:rsidRPr="00F26BA6">
          <w:rPr>
            <w:sz w:val="24"/>
            <w:szCs w:val="24"/>
          </w:rPr>
          <w:t xml:space="preserve">n the case that a </w:t>
        </w:r>
      </w:ins>
      <w:ins w:id="180" w:author="Robin McGill" w:date="2022-08-17T22:36:00Z">
        <w:r w:rsidR="0085598D">
          <w:rPr>
            <w:sz w:val="24"/>
            <w:szCs w:val="24"/>
          </w:rPr>
          <w:t>n</w:t>
        </w:r>
      </w:ins>
      <w:ins w:id="181" w:author="Robin McGill" w:date="2022-08-11T12:22:00Z">
        <w:r w:rsidR="007A6A9B" w:rsidRPr="00F26BA6">
          <w:rPr>
            <w:sz w:val="24"/>
            <w:szCs w:val="24"/>
          </w:rPr>
          <w:t>ew program of study is likely to divert students away from an existing program of study, such as when an option</w:t>
        </w:r>
      </w:ins>
      <w:ins w:id="182" w:author="Robin McGill" w:date="2022-08-11T12:23:00Z">
        <w:r w:rsidR="007A6A9B" w:rsidRPr="00F26BA6">
          <w:rPr>
            <w:sz w:val="24"/>
            <w:szCs w:val="24"/>
          </w:rPr>
          <w:t xml:space="preserve"> </w:t>
        </w:r>
      </w:ins>
      <w:ins w:id="183" w:author="Robin McGill [2]" w:date="2022-08-18T11:52:00Z">
        <w:r w:rsidR="00390C91">
          <w:rPr>
            <w:sz w:val="24"/>
            <w:szCs w:val="24"/>
          </w:rPr>
          <w:t>within</w:t>
        </w:r>
      </w:ins>
      <w:ins w:id="184" w:author="Robin McGill" w:date="2022-08-11T12:23:00Z">
        <w:r w:rsidR="007A6A9B" w:rsidRPr="00F26BA6">
          <w:rPr>
            <w:sz w:val="24"/>
            <w:szCs w:val="24"/>
          </w:rPr>
          <w:t xml:space="preserve"> an existing program is approved as a standalone program, </w:t>
        </w:r>
      </w:ins>
      <w:ins w:id="185" w:author="Robin McGill" w:date="2022-08-17T21:51:00Z">
        <w:r w:rsidRPr="00F26BA6">
          <w:rPr>
            <w:sz w:val="24"/>
            <w:szCs w:val="24"/>
          </w:rPr>
          <w:t>the Commission</w:t>
        </w:r>
      </w:ins>
      <w:ins w:id="186" w:author="Robin McGill" w:date="2022-08-11T12:23:00Z">
        <w:r w:rsidR="007A6A9B" w:rsidRPr="00F26BA6">
          <w:rPr>
            <w:sz w:val="24"/>
            <w:szCs w:val="24"/>
          </w:rPr>
          <w:t xml:space="preserve"> may require that the existing program continue to maintain viabili</w:t>
        </w:r>
      </w:ins>
      <w:ins w:id="187" w:author="Robin McGill" w:date="2022-08-11T12:24:00Z">
        <w:r w:rsidR="007A6A9B" w:rsidRPr="00F26BA6">
          <w:rPr>
            <w:sz w:val="24"/>
            <w:szCs w:val="24"/>
          </w:rPr>
          <w:t>ty in terms of average annual number of graduates</w:t>
        </w:r>
      </w:ins>
      <w:ins w:id="188" w:author="Robin McGill" w:date="2022-08-17T21:51:00Z">
        <w:r w:rsidRPr="00F26BA6">
          <w:rPr>
            <w:sz w:val="24"/>
            <w:szCs w:val="24"/>
          </w:rPr>
          <w:t xml:space="preserve">. </w:t>
        </w:r>
      </w:ins>
      <w:ins w:id="189" w:author="Robin McGill" w:date="2022-08-11T12:24:00Z">
        <w:r w:rsidR="007A6A9B" w:rsidRPr="00F26BA6">
          <w:rPr>
            <w:sz w:val="24"/>
            <w:szCs w:val="24"/>
          </w:rPr>
          <w:t xml:space="preserve"> </w:t>
        </w:r>
      </w:ins>
    </w:p>
    <w:p w14:paraId="7C4485FC" w14:textId="462070EA" w:rsidR="00213303" w:rsidRPr="0014353C" w:rsidDel="0014353C" w:rsidRDefault="00213303" w:rsidP="00161601">
      <w:pPr>
        <w:pStyle w:val="ListParagraph"/>
        <w:numPr>
          <w:ilvl w:val="0"/>
          <w:numId w:val="2"/>
        </w:numPr>
        <w:tabs>
          <w:tab w:val="left" w:pos="2320"/>
          <w:tab w:val="left" w:pos="2321"/>
        </w:tabs>
        <w:ind w:right="0"/>
        <w:rPr>
          <w:del w:id="190" w:author="Robin McGill" w:date="2022-08-17T21:51:00Z"/>
          <w:sz w:val="24"/>
        </w:rPr>
      </w:pPr>
      <w:del w:id="191" w:author="Robin McGill" w:date="2022-08-17T21:51:00Z">
        <w:r w:rsidRPr="0014353C" w:rsidDel="0014353C">
          <w:rPr>
            <w:sz w:val="24"/>
          </w:rPr>
          <w:delText>The unemployment/continuing education rate post-</w:delText>
        </w:r>
        <w:bookmarkStart w:id="192" w:name="_GoBack"/>
        <w:bookmarkEnd w:id="192"/>
        <w:r w:rsidRPr="0014353C" w:rsidDel="0014353C">
          <w:rPr>
            <w:sz w:val="24"/>
          </w:rPr>
          <w:delText>implementation reporting will be considered as informational/ notification only, and will not be a consequential consideration in evaluating</w:delText>
        </w:r>
        <w:r w:rsidRPr="0014353C" w:rsidDel="0014353C">
          <w:rPr>
            <w:spacing w:val="-51"/>
            <w:sz w:val="24"/>
          </w:rPr>
          <w:delText xml:space="preserve"> </w:delText>
        </w:r>
        <w:r w:rsidRPr="0014353C" w:rsidDel="0014353C">
          <w:rPr>
            <w:sz w:val="24"/>
          </w:rPr>
          <w:delText>attaining/meeting post-implementation.</w:delText>
        </w:r>
      </w:del>
    </w:p>
    <w:p w14:paraId="6BD51532" w14:textId="77777777" w:rsidR="00213303" w:rsidRDefault="00213303" w:rsidP="00213303">
      <w:pPr>
        <w:pStyle w:val="BodyText"/>
      </w:pPr>
    </w:p>
    <w:p w14:paraId="689B1AB8" w14:textId="08962FBD" w:rsidR="00213303" w:rsidRDefault="00081E08" w:rsidP="00420292">
      <w:pPr>
        <w:pStyle w:val="ListParagraph"/>
        <w:numPr>
          <w:ilvl w:val="0"/>
          <w:numId w:val="1"/>
        </w:numPr>
        <w:tabs>
          <w:tab w:val="left" w:pos="2321"/>
        </w:tabs>
        <w:ind w:left="0" w:right="0" w:firstLine="719"/>
        <w:jc w:val="both"/>
        <w:rPr>
          <w:ins w:id="193" w:author="Robin McGill" w:date="2022-08-17T22:01:00Z"/>
          <w:sz w:val="24"/>
        </w:rPr>
      </w:pPr>
      <w:ins w:id="194" w:author="Robin McGill" w:date="2022-08-17T21:58:00Z">
        <w:r>
          <w:rPr>
            <w:b/>
            <w:sz w:val="24"/>
          </w:rPr>
          <w:t>Implementation</w:t>
        </w:r>
      </w:ins>
      <w:ins w:id="195" w:author="Robin McGill" w:date="2022-08-17T22:00:00Z">
        <w:r>
          <w:rPr>
            <w:b/>
            <w:sz w:val="24"/>
          </w:rPr>
          <w:t xml:space="preserve"> Window</w:t>
        </w:r>
      </w:ins>
      <w:ins w:id="196" w:author="Robin McGill" w:date="2022-08-17T21:53:00Z">
        <w:r w:rsidR="0014353C">
          <w:rPr>
            <w:sz w:val="24"/>
          </w:rPr>
          <w:t xml:space="preserve">: </w:t>
        </w:r>
      </w:ins>
      <w:r w:rsidR="00213303">
        <w:rPr>
          <w:sz w:val="24"/>
        </w:rPr>
        <w:t>The window will be 30 months (2</w:t>
      </w:r>
      <w:ins w:id="197" w:author="Robin McGill [2]" w:date="2022-08-18T11:52:00Z">
        <w:r w:rsidR="00390C91">
          <w:rPr>
            <w:sz w:val="24"/>
          </w:rPr>
          <w:t>.5</w:t>
        </w:r>
      </w:ins>
      <w:del w:id="198" w:author="Robin McGill [2]" w:date="2022-08-18T11:52:00Z">
        <w:r w:rsidR="00213303" w:rsidDel="00390C91">
          <w:rPr>
            <w:sz w:val="24"/>
          </w:rPr>
          <w:delText xml:space="preserve"> ½</w:delText>
        </w:r>
      </w:del>
      <w:r w:rsidR="00213303">
        <w:rPr>
          <w:sz w:val="24"/>
        </w:rPr>
        <w:t xml:space="preserve"> years) from the time of Commission approval to implementation, before Commission approval will</w:t>
      </w:r>
      <w:r w:rsidR="00213303">
        <w:rPr>
          <w:spacing w:val="-3"/>
          <w:sz w:val="24"/>
        </w:rPr>
        <w:t xml:space="preserve"> </w:t>
      </w:r>
      <w:r w:rsidR="00213303">
        <w:rPr>
          <w:sz w:val="24"/>
        </w:rPr>
        <w:t>expire.</w:t>
      </w:r>
      <w:ins w:id="199" w:author="Robin McGill" w:date="2022-08-17T21:58:00Z">
        <w:r>
          <w:rPr>
            <w:sz w:val="24"/>
          </w:rPr>
          <w:t xml:space="preserve"> </w:t>
        </w:r>
      </w:ins>
      <w:ins w:id="200" w:author="Robin McGill" w:date="2022-08-17T21:59:00Z">
        <w:r>
          <w:rPr>
            <w:sz w:val="24"/>
          </w:rPr>
          <w:t xml:space="preserve">The Commission may approve a longer </w:t>
        </w:r>
      </w:ins>
      <w:ins w:id="201" w:author="Robin McGill" w:date="2022-08-17T22:00:00Z">
        <w:r>
          <w:rPr>
            <w:sz w:val="24"/>
          </w:rPr>
          <w:t xml:space="preserve">implementation window depending on </w:t>
        </w:r>
      </w:ins>
      <w:ins w:id="202" w:author="Robin McGill" w:date="2022-08-17T22:09:00Z">
        <w:r w:rsidR="00986855">
          <w:rPr>
            <w:sz w:val="24"/>
          </w:rPr>
          <w:t>specific</w:t>
        </w:r>
      </w:ins>
      <w:ins w:id="203" w:author="Robin McGill" w:date="2022-08-17T22:00:00Z">
        <w:r>
          <w:rPr>
            <w:sz w:val="24"/>
          </w:rPr>
          <w:t xml:space="preserve"> implementation circumstances. </w:t>
        </w:r>
      </w:ins>
    </w:p>
    <w:p w14:paraId="3B074C2C" w14:textId="77777777" w:rsidR="00081E08" w:rsidRDefault="00081E08" w:rsidP="00F26BA6">
      <w:pPr>
        <w:pStyle w:val="ListParagraph"/>
        <w:tabs>
          <w:tab w:val="left" w:pos="2321"/>
        </w:tabs>
        <w:ind w:left="719" w:right="0" w:firstLine="0"/>
        <w:jc w:val="both"/>
        <w:rPr>
          <w:ins w:id="204" w:author="Robin McGill" w:date="2022-08-17T22:01:00Z"/>
          <w:sz w:val="24"/>
        </w:rPr>
      </w:pPr>
    </w:p>
    <w:p w14:paraId="15A7E3EF" w14:textId="2B0BFC87" w:rsidR="00420292" w:rsidRDefault="00986855" w:rsidP="00420292">
      <w:pPr>
        <w:pStyle w:val="ListParagraph"/>
        <w:numPr>
          <w:ilvl w:val="0"/>
          <w:numId w:val="1"/>
        </w:numPr>
        <w:tabs>
          <w:tab w:val="left" w:pos="2321"/>
        </w:tabs>
        <w:ind w:left="0" w:right="0" w:firstLine="719"/>
        <w:rPr>
          <w:ins w:id="205" w:author="Robin McGill" w:date="2022-08-17T22:21:00Z"/>
          <w:sz w:val="24"/>
        </w:rPr>
      </w:pPr>
      <w:ins w:id="206" w:author="Robin McGill" w:date="2022-08-17T22:17:00Z">
        <w:r>
          <w:rPr>
            <w:b/>
            <w:sz w:val="24"/>
          </w:rPr>
          <w:t>P</w:t>
        </w:r>
      </w:ins>
      <w:ins w:id="207" w:author="Robin McGill" w:date="2022-08-17T21:56:00Z">
        <w:r w:rsidR="0014353C">
          <w:rPr>
            <w:b/>
            <w:sz w:val="24"/>
          </w:rPr>
          <w:t xml:space="preserve">ost-Implementation </w:t>
        </w:r>
      </w:ins>
      <w:ins w:id="208" w:author="Robin McGill" w:date="2022-08-17T22:17:00Z">
        <w:r>
          <w:rPr>
            <w:b/>
            <w:sz w:val="24"/>
          </w:rPr>
          <w:t>Review</w:t>
        </w:r>
      </w:ins>
      <w:ins w:id="209" w:author="Robin McGill" w:date="2022-08-17T21:56:00Z">
        <w:r w:rsidR="0014353C">
          <w:rPr>
            <w:b/>
            <w:sz w:val="24"/>
          </w:rPr>
          <w:t>:</w:t>
        </w:r>
        <w:r w:rsidR="0014353C" w:rsidRPr="00F26BA6">
          <w:rPr>
            <w:sz w:val="24"/>
          </w:rPr>
          <w:t xml:space="preserve"> </w:t>
        </w:r>
      </w:ins>
      <w:ins w:id="210" w:author="Robin McGill" w:date="2022-08-17T21:57:00Z">
        <w:r w:rsidR="00081E08">
          <w:rPr>
            <w:sz w:val="24"/>
          </w:rPr>
          <w:t xml:space="preserve">At the end of the </w:t>
        </w:r>
      </w:ins>
      <w:ins w:id="211" w:author="Robin McGill" w:date="2022-08-17T22:11:00Z">
        <w:r>
          <w:rPr>
            <w:sz w:val="24"/>
          </w:rPr>
          <w:t xml:space="preserve">seven-year </w:t>
        </w:r>
      </w:ins>
      <w:ins w:id="212" w:author="Robin McGill" w:date="2022-08-17T21:57:00Z">
        <w:r w:rsidR="00081E08">
          <w:rPr>
            <w:sz w:val="24"/>
          </w:rPr>
          <w:t xml:space="preserve">post-implementation </w:t>
        </w:r>
      </w:ins>
      <w:ins w:id="213" w:author="Robin McGill" w:date="2022-08-17T22:11:00Z">
        <w:r>
          <w:rPr>
            <w:sz w:val="24"/>
          </w:rPr>
          <w:t xml:space="preserve">period, </w:t>
        </w:r>
      </w:ins>
      <w:ins w:id="214" w:author="Robin McGill" w:date="2022-08-17T22:19:00Z">
        <w:r w:rsidR="00420292">
          <w:rPr>
            <w:sz w:val="24"/>
          </w:rPr>
          <w:t xml:space="preserve">ACHE staff will review the post-implementation report submitted in fulfillment of the condition on </w:t>
        </w:r>
        <w:del w:id="215" w:author="Robin McGill [2]" w:date="2022-08-18T12:51:00Z">
          <w:r w:rsidR="00420292" w:rsidDel="00E2524C">
            <w:rPr>
              <w:sz w:val="24"/>
            </w:rPr>
            <w:delText>assessment</w:delText>
          </w:r>
        </w:del>
      </w:ins>
      <w:ins w:id="216" w:author="Robin McGill [2]" w:date="2022-08-18T12:51:00Z">
        <w:r w:rsidR="00E2524C">
          <w:rPr>
            <w:sz w:val="24"/>
          </w:rPr>
          <w:t>reporting</w:t>
        </w:r>
      </w:ins>
      <w:ins w:id="217" w:author="Robin McGill" w:date="2022-08-17T22:19:00Z">
        <w:r w:rsidR="00420292">
          <w:rPr>
            <w:sz w:val="24"/>
          </w:rPr>
          <w:t xml:space="preserve">, </w:t>
        </w:r>
      </w:ins>
      <w:ins w:id="218" w:author="Robin McGill" w:date="2022-08-17T22:21:00Z">
        <w:r w:rsidR="00420292">
          <w:rPr>
            <w:sz w:val="24"/>
          </w:rPr>
          <w:t xml:space="preserve">as </w:t>
        </w:r>
      </w:ins>
      <w:ins w:id="219" w:author="Robin McGill" w:date="2022-08-17T22:19:00Z">
        <w:r w:rsidR="00420292">
          <w:rPr>
            <w:sz w:val="24"/>
          </w:rPr>
          <w:t>noted above</w:t>
        </w:r>
      </w:ins>
      <w:ins w:id="220" w:author="Robin McGill" w:date="2022-08-17T22:20:00Z">
        <w:r w:rsidR="00420292">
          <w:rPr>
            <w:sz w:val="24"/>
          </w:rPr>
          <w:t xml:space="preserve">, and will notify the Commission as </w:t>
        </w:r>
      </w:ins>
      <w:ins w:id="221" w:author="Robin McGill" w:date="2022-08-17T22:21:00Z">
        <w:r w:rsidR="00420292">
          <w:rPr>
            <w:sz w:val="24"/>
          </w:rPr>
          <w:t>whether the</w:t>
        </w:r>
      </w:ins>
      <w:ins w:id="222" w:author="Robin McGill" w:date="2022-08-17T22:11:00Z">
        <w:r>
          <w:rPr>
            <w:sz w:val="24"/>
          </w:rPr>
          <w:t xml:space="preserve"> program that has</w:t>
        </w:r>
      </w:ins>
      <w:ins w:id="223" w:author="Robin McGill" w:date="2022-08-17T22:12:00Z">
        <w:r>
          <w:rPr>
            <w:sz w:val="24"/>
          </w:rPr>
          <w:t xml:space="preserve"> met </w:t>
        </w:r>
      </w:ins>
      <w:ins w:id="224" w:author="Robin McGill" w:date="2022-08-17T22:21:00Z">
        <w:r w:rsidR="00420292">
          <w:rPr>
            <w:sz w:val="24"/>
          </w:rPr>
          <w:t xml:space="preserve">its </w:t>
        </w:r>
      </w:ins>
      <w:ins w:id="225" w:author="Robin McGill" w:date="2022-08-17T22:12:00Z">
        <w:r>
          <w:rPr>
            <w:sz w:val="24"/>
          </w:rPr>
          <w:t xml:space="preserve">post-implementation </w:t>
        </w:r>
      </w:ins>
      <w:ins w:id="226" w:author="Robin McGill" w:date="2022-08-17T22:22:00Z">
        <w:r w:rsidR="00420292">
          <w:rPr>
            <w:sz w:val="24"/>
          </w:rPr>
          <w:t>requirements</w:t>
        </w:r>
      </w:ins>
      <w:ins w:id="227" w:author="Robin McGill" w:date="2022-08-17T22:21:00Z">
        <w:r w:rsidR="00420292">
          <w:rPr>
            <w:sz w:val="24"/>
          </w:rPr>
          <w:t xml:space="preserve">. </w:t>
        </w:r>
      </w:ins>
    </w:p>
    <w:p w14:paraId="64DFFF58" w14:textId="77777777" w:rsidR="00420292" w:rsidRPr="00420292" w:rsidRDefault="00420292" w:rsidP="00420292">
      <w:pPr>
        <w:pStyle w:val="ListParagraph"/>
        <w:rPr>
          <w:ins w:id="228" w:author="Robin McGill" w:date="2022-08-17T22:21:00Z"/>
          <w:sz w:val="24"/>
        </w:rPr>
      </w:pPr>
    </w:p>
    <w:p w14:paraId="282860AF" w14:textId="0DBA7242" w:rsidR="0014353C" w:rsidRDefault="00420292" w:rsidP="00420292">
      <w:pPr>
        <w:pStyle w:val="ListParagraph"/>
        <w:numPr>
          <w:ilvl w:val="1"/>
          <w:numId w:val="1"/>
        </w:numPr>
        <w:tabs>
          <w:tab w:val="left" w:pos="2321"/>
        </w:tabs>
        <w:ind w:right="0"/>
        <w:rPr>
          <w:ins w:id="229" w:author="Robin McGill" w:date="2022-08-17T22:26:00Z"/>
          <w:sz w:val="24"/>
        </w:rPr>
      </w:pPr>
      <w:ins w:id="230" w:author="Robin McGill" w:date="2022-08-17T22:23:00Z">
        <w:r>
          <w:rPr>
            <w:sz w:val="24"/>
          </w:rPr>
          <w:t>P</w:t>
        </w:r>
      </w:ins>
      <w:ins w:id="231" w:author="Robin McGill" w:date="2022-08-17T22:21:00Z">
        <w:r>
          <w:rPr>
            <w:sz w:val="24"/>
          </w:rPr>
          <w:t xml:space="preserve">rograms </w:t>
        </w:r>
      </w:ins>
      <w:ins w:id="232" w:author="Robin McGill" w:date="2022-08-17T22:22:00Z">
        <w:r>
          <w:rPr>
            <w:sz w:val="24"/>
          </w:rPr>
          <w:t xml:space="preserve">that have met </w:t>
        </w:r>
      </w:ins>
      <w:ins w:id="233" w:author="Robin McGill" w:date="2022-08-17T22:24:00Z">
        <w:r>
          <w:rPr>
            <w:sz w:val="24"/>
          </w:rPr>
          <w:t xml:space="preserve">all </w:t>
        </w:r>
      </w:ins>
      <w:ins w:id="234" w:author="Robin McGill" w:date="2022-08-17T22:22:00Z">
        <w:r>
          <w:rPr>
            <w:sz w:val="24"/>
          </w:rPr>
          <w:t>post-implementation conditions</w:t>
        </w:r>
      </w:ins>
      <w:ins w:id="235" w:author="Robin McGill" w:date="2022-08-17T22:23:00Z">
        <w:r>
          <w:rPr>
            <w:sz w:val="24"/>
          </w:rPr>
          <w:t xml:space="preserve"> w</w:t>
        </w:r>
      </w:ins>
      <w:ins w:id="236" w:author="Robin McGill" w:date="2022-08-17T22:24:00Z">
        <w:r>
          <w:rPr>
            <w:sz w:val="24"/>
          </w:rPr>
          <w:t>ill no longer be subject to post-implementation monitoring</w:t>
        </w:r>
      </w:ins>
      <w:ins w:id="237" w:author="Robin McGill" w:date="2022-08-17T22:26:00Z">
        <w:r>
          <w:rPr>
            <w:sz w:val="24"/>
          </w:rPr>
          <w:t>.</w:t>
        </w:r>
      </w:ins>
    </w:p>
    <w:p w14:paraId="7B2216A4" w14:textId="0D283820" w:rsidR="004253F9" w:rsidRPr="004253F9" w:rsidRDefault="00420292" w:rsidP="004253F9">
      <w:pPr>
        <w:pStyle w:val="ListParagraph"/>
        <w:numPr>
          <w:ilvl w:val="1"/>
          <w:numId w:val="1"/>
        </w:numPr>
        <w:tabs>
          <w:tab w:val="left" w:pos="2321"/>
        </w:tabs>
        <w:ind w:right="0"/>
        <w:rPr>
          <w:sz w:val="24"/>
        </w:rPr>
      </w:pPr>
      <w:ins w:id="238" w:author="Robin McGill" w:date="2022-08-17T22:26:00Z">
        <w:r>
          <w:rPr>
            <w:sz w:val="24"/>
          </w:rPr>
          <w:t>Programs that did not meet one or more post-implementation conditions</w:t>
        </w:r>
      </w:ins>
      <w:ins w:id="239" w:author="Robin McGill" w:date="2022-08-17T22:27:00Z">
        <w:r w:rsidR="004253F9">
          <w:rPr>
            <w:sz w:val="24"/>
          </w:rPr>
          <w:t xml:space="preserve"> will be </w:t>
        </w:r>
      </w:ins>
      <w:ins w:id="240" w:author="Robin McGill" w:date="2022-08-17T22:32:00Z">
        <w:r w:rsidR="004253F9">
          <w:rPr>
            <w:sz w:val="24"/>
          </w:rPr>
          <w:t>recommended for deletion</w:t>
        </w:r>
      </w:ins>
      <w:ins w:id="241" w:author="Robin McGill" w:date="2022-08-17T22:33:00Z">
        <w:r w:rsidR="004253F9">
          <w:rPr>
            <w:sz w:val="24"/>
          </w:rPr>
          <w:t xml:space="preserve"> </w:t>
        </w:r>
      </w:ins>
      <w:ins w:id="242" w:author="Robin McGill" w:date="2022-08-17T22:27:00Z">
        <w:r w:rsidR="004253F9">
          <w:rPr>
            <w:sz w:val="24"/>
          </w:rPr>
          <w:t>from th</w:t>
        </w:r>
      </w:ins>
      <w:ins w:id="243" w:author="Robin McGill" w:date="2022-08-17T22:28:00Z">
        <w:r w:rsidR="004253F9">
          <w:rPr>
            <w:sz w:val="24"/>
          </w:rPr>
          <w:t xml:space="preserve">e Commission’s Academic Program Inventory, unless </w:t>
        </w:r>
      </w:ins>
      <w:ins w:id="244" w:author="Robin McGill" w:date="2022-08-17T22:29:00Z">
        <w:r w:rsidR="004253F9">
          <w:rPr>
            <w:sz w:val="24"/>
          </w:rPr>
          <w:t>the Commission a</w:t>
        </w:r>
      </w:ins>
      <w:ins w:id="245" w:author="Robin McGill" w:date="2022-08-17T22:31:00Z">
        <w:r w:rsidR="004253F9">
          <w:rPr>
            <w:sz w:val="24"/>
          </w:rPr>
          <w:t xml:space="preserve">pproves an </w:t>
        </w:r>
        <w:r w:rsidR="004253F9">
          <w:rPr>
            <w:sz w:val="24"/>
          </w:rPr>
          <w:lastRenderedPageBreak/>
          <w:t>amendment to</w:t>
        </w:r>
      </w:ins>
      <w:ins w:id="246" w:author="Robin McGill" w:date="2022-08-17T22:29:00Z">
        <w:r w:rsidR="004253F9">
          <w:rPr>
            <w:sz w:val="24"/>
          </w:rPr>
          <w:t xml:space="preserve"> </w:t>
        </w:r>
      </w:ins>
      <w:ins w:id="247" w:author="Robin McGill" w:date="2022-08-17T22:30:00Z">
        <w:r w:rsidR="004253F9">
          <w:rPr>
            <w:sz w:val="24"/>
          </w:rPr>
          <w:t xml:space="preserve">the </w:t>
        </w:r>
      </w:ins>
      <w:ins w:id="248" w:author="Robin McGill" w:date="2022-08-17T22:29:00Z">
        <w:r w:rsidR="004253F9">
          <w:rPr>
            <w:sz w:val="24"/>
          </w:rPr>
          <w:t>post-implementation conditions</w:t>
        </w:r>
      </w:ins>
      <w:ins w:id="249" w:author="Robin McGill" w:date="2022-08-17T22:30:00Z">
        <w:r w:rsidR="004253F9">
          <w:rPr>
            <w:sz w:val="24"/>
          </w:rPr>
          <w:t xml:space="preserve"> for the program. </w:t>
        </w:r>
      </w:ins>
    </w:p>
    <w:p w14:paraId="4EE77467" w14:textId="77777777" w:rsidR="00213303" w:rsidRPr="00213303" w:rsidRDefault="00213303" w:rsidP="00213303">
      <w:pPr>
        <w:tabs>
          <w:tab w:val="left" w:pos="2321"/>
        </w:tabs>
        <w:jc w:val="both"/>
        <w:rPr>
          <w:sz w:val="24"/>
        </w:rPr>
      </w:pPr>
    </w:p>
    <w:p w14:paraId="215CF2EA" w14:textId="77777777" w:rsidR="00213303" w:rsidRDefault="00213303" w:rsidP="00213303">
      <w:pPr>
        <w:spacing w:line="272" w:lineRule="exact"/>
        <w:rPr>
          <w:sz w:val="24"/>
        </w:rPr>
      </w:pPr>
      <w:r>
        <w:rPr>
          <w:b/>
          <w:sz w:val="24"/>
        </w:rPr>
        <w:t xml:space="preserve">Author: </w:t>
      </w:r>
      <w:r>
        <w:rPr>
          <w:sz w:val="24"/>
        </w:rPr>
        <w:t>William O. Blow</w:t>
      </w:r>
    </w:p>
    <w:p w14:paraId="05DFCE55" w14:textId="77777777" w:rsidR="00213303" w:rsidRDefault="00213303" w:rsidP="00213303">
      <w:pPr>
        <w:tabs>
          <w:tab w:val="left" w:pos="3328"/>
        </w:tabs>
        <w:spacing w:line="271" w:lineRule="exact"/>
        <w:rPr>
          <w:sz w:val="24"/>
        </w:rPr>
      </w:pPr>
      <w:r>
        <w:rPr>
          <w:b/>
          <w:sz w:val="24"/>
        </w:rPr>
        <w:t>Statutory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Authority:</w:t>
      </w:r>
      <w:r>
        <w:rPr>
          <w:b/>
          <w:sz w:val="24"/>
        </w:rPr>
        <w:tab/>
      </w:r>
      <w:r>
        <w:rPr>
          <w:sz w:val="24"/>
          <w:u w:val="single"/>
        </w:rPr>
        <w:t>Code of Ala. 1975</w:t>
      </w:r>
      <w:r>
        <w:rPr>
          <w:sz w:val="24"/>
        </w:rPr>
        <w:t xml:space="preserve">, §§16-5-1, </w:t>
      </w:r>
      <w:r>
        <w:rPr>
          <w:sz w:val="24"/>
          <w:u w:val="single"/>
        </w:rPr>
        <w:t>et</w:t>
      </w:r>
      <w:r>
        <w:rPr>
          <w:spacing w:val="-11"/>
          <w:sz w:val="24"/>
        </w:rPr>
        <w:t xml:space="preserve"> </w:t>
      </w:r>
      <w:r>
        <w:rPr>
          <w:sz w:val="24"/>
          <w:u w:val="single"/>
        </w:rPr>
        <w:t>seq</w:t>
      </w:r>
      <w:r>
        <w:rPr>
          <w:sz w:val="24"/>
        </w:rPr>
        <w:t>.</w:t>
      </w:r>
    </w:p>
    <w:p w14:paraId="43AFE3C4" w14:textId="5B7B63C0" w:rsidR="00213303" w:rsidRDefault="00213303" w:rsidP="00213303">
      <w:pPr>
        <w:tabs>
          <w:tab w:val="left" w:pos="1600"/>
          <w:tab w:val="left" w:pos="4912"/>
          <w:tab w:val="left" w:pos="6353"/>
        </w:tabs>
        <w:spacing w:line="272" w:lineRule="exact"/>
      </w:pPr>
      <w:r>
        <w:rPr>
          <w:b/>
          <w:sz w:val="24"/>
        </w:rPr>
        <w:t>History:</w:t>
      </w:r>
      <w:r>
        <w:rPr>
          <w:b/>
          <w:sz w:val="24"/>
        </w:rPr>
        <w:tab/>
      </w:r>
      <w:r>
        <w:rPr>
          <w:sz w:val="24"/>
        </w:rPr>
        <w:t>Filed April</w:t>
      </w:r>
      <w:r>
        <w:rPr>
          <w:spacing w:val="-9"/>
          <w:sz w:val="24"/>
        </w:rPr>
        <w:t xml:space="preserve"> </w:t>
      </w:r>
      <w:r>
        <w:rPr>
          <w:sz w:val="24"/>
        </w:rPr>
        <w:t>10,</w:t>
      </w:r>
      <w:r>
        <w:rPr>
          <w:spacing w:val="-4"/>
          <w:sz w:val="24"/>
        </w:rPr>
        <w:t xml:space="preserve"> </w:t>
      </w:r>
      <w:r>
        <w:rPr>
          <w:sz w:val="24"/>
        </w:rPr>
        <w:t>1989.</w:t>
      </w:r>
      <w:r>
        <w:rPr>
          <w:sz w:val="24"/>
        </w:rPr>
        <w:tab/>
      </w:r>
      <w:r>
        <w:rPr>
          <w:b/>
          <w:sz w:val="24"/>
        </w:rPr>
        <w:t>Amended:</w:t>
      </w:r>
      <w:r>
        <w:rPr>
          <w:b/>
          <w:sz w:val="24"/>
        </w:rPr>
        <w:tab/>
      </w:r>
      <w:r>
        <w:rPr>
          <w:sz w:val="24"/>
        </w:rPr>
        <w:t>Filed March 12,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1996; </w:t>
      </w:r>
      <w:r>
        <w:t>effective April</w:t>
      </w:r>
      <w:r>
        <w:rPr>
          <w:spacing w:val="-11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1996.</w:t>
      </w:r>
      <w:r>
        <w:tab/>
      </w:r>
      <w:r>
        <w:rPr>
          <w:b/>
        </w:rPr>
        <w:t>Amended:</w:t>
      </w:r>
      <w:r>
        <w:rPr>
          <w:b/>
        </w:rPr>
        <w:tab/>
      </w:r>
      <w:r>
        <w:t>Filed March 13,</w:t>
      </w:r>
      <w:r>
        <w:rPr>
          <w:spacing w:val="-5"/>
        </w:rPr>
        <w:t xml:space="preserve"> </w:t>
      </w:r>
      <w:r>
        <w:t>2018;</w:t>
      </w:r>
    </w:p>
    <w:p w14:paraId="4DC1AA59" w14:textId="77777777" w:rsidR="00213303" w:rsidRDefault="00213303" w:rsidP="00213303">
      <w:pPr>
        <w:pStyle w:val="BodyText"/>
        <w:spacing w:line="272" w:lineRule="exact"/>
      </w:pPr>
      <w:r>
        <w:t>effective April 27, 2018.</w:t>
      </w:r>
    </w:p>
    <w:p w14:paraId="23D3A38F" w14:textId="19307ED7" w:rsidR="004C7A17" w:rsidRPr="00D85850" w:rsidRDefault="004C7A17" w:rsidP="00213303">
      <w:pPr>
        <w:pStyle w:val="Heading1"/>
        <w:tabs>
          <w:tab w:val="left" w:pos="2320"/>
        </w:tabs>
        <w:spacing w:before="0"/>
        <w:ind w:left="0"/>
      </w:pPr>
    </w:p>
    <w:p w14:paraId="1298FE3E" w14:textId="77777777" w:rsidR="004C7A17" w:rsidRPr="00D85850" w:rsidRDefault="004C7A17" w:rsidP="00213303">
      <w:pPr>
        <w:rPr>
          <w:sz w:val="24"/>
          <w:szCs w:val="24"/>
        </w:rPr>
      </w:pPr>
    </w:p>
    <w:sectPr w:rsidR="004C7A17" w:rsidRPr="00D85850" w:rsidSect="00C80838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59" w:author="Robin McGill [2]" w:date="2022-08-18T12:21:00Z" w:initials="RM">
    <w:p w14:paraId="4383FEFD" w14:textId="5AAF02AF" w:rsidR="00471A4F" w:rsidRDefault="00471A4F">
      <w:pPr>
        <w:pStyle w:val="CommentText"/>
      </w:pPr>
      <w:r>
        <w:rPr>
          <w:rStyle w:val="CommentReference"/>
        </w:rPr>
        <w:annotationRef/>
      </w:r>
      <w:r>
        <w:t>ACCS will send recommendation</w:t>
      </w:r>
    </w:p>
  </w:comment>
  <w:comment w:id="68" w:author="Robin McGill [2]" w:date="2022-08-18T12:19:00Z" w:initials="RM">
    <w:p w14:paraId="5F376E93" w14:textId="2C513C53" w:rsidR="00471A4F" w:rsidRDefault="00471A4F">
      <w:pPr>
        <w:pStyle w:val="CommentText"/>
      </w:pPr>
      <w:r>
        <w:rPr>
          <w:rStyle w:val="CommentReference"/>
        </w:rPr>
        <w:annotationRef/>
      </w:r>
      <w:r>
        <w:t>Language given as a placeholder. More attention needed to capture nuance around MFA and other longer master’s programs.</w:t>
      </w:r>
    </w:p>
  </w:comment>
  <w:comment w:id="176" w:author="Robin McGill [2]" w:date="2022-08-18T12:56:00Z" w:initials="RM">
    <w:p w14:paraId="017C642F" w14:textId="12CFB87A" w:rsidR="00035CA5" w:rsidRDefault="00035CA5">
      <w:pPr>
        <w:pStyle w:val="CommentText"/>
      </w:pPr>
      <w:r>
        <w:rPr>
          <w:rStyle w:val="CommentReference"/>
        </w:rPr>
        <w:annotationRef/>
      </w:r>
      <w:r>
        <w:t>Needs to allow for situations where institutions choose not to pursue specialized accreditation.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83FEFD" w15:done="0"/>
  <w15:commentEx w15:paraId="5F376E93" w15:done="0"/>
  <w15:commentEx w15:paraId="017C642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83FEFD" w16cid:durableId="26A8AD67"/>
  <w16cid:commentId w16cid:paraId="5F376E93" w16cid:durableId="26A8ACC0"/>
  <w16cid:commentId w16cid:paraId="017C642F" w16cid:durableId="26A8B5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69161" w14:textId="77777777" w:rsidR="00042F75" w:rsidRDefault="00042F75">
      <w:r>
        <w:separator/>
      </w:r>
    </w:p>
  </w:endnote>
  <w:endnote w:type="continuationSeparator" w:id="0">
    <w:p w14:paraId="6D279EDE" w14:textId="77777777" w:rsidR="00042F75" w:rsidRDefault="0004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534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28ADC" w14:textId="4FAA8012" w:rsidR="00D85850" w:rsidRDefault="00D858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B9345" w14:textId="3D7C3881" w:rsidR="00D85850" w:rsidRDefault="00641E64">
    <w:pPr>
      <w:pStyle w:val="Footer"/>
      <w:jc w:val="right"/>
    </w:pPr>
    <w:r>
      <w:t>300-2-1-.0</w:t>
    </w:r>
    <w:r w:rsidR="00213303">
      <w:t>4</w:t>
    </w:r>
    <w:r>
      <w:tab/>
    </w:r>
    <w:r>
      <w:tab/>
    </w:r>
    <w:sdt>
      <w:sdtPr>
        <w:id w:val="17779073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85850">
          <w:fldChar w:fldCharType="begin"/>
        </w:r>
        <w:r w:rsidR="00D85850">
          <w:instrText xml:space="preserve"> PAGE   \* MERGEFORMAT </w:instrText>
        </w:r>
        <w:r w:rsidR="00D85850">
          <w:fldChar w:fldCharType="separate"/>
        </w:r>
        <w:r w:rsidR="00D85850">
          <w:rPr>
            <w:noProof/>
          </w:rPr>
          <w:t>2</w:t>
        </w:r>
        <w:r w:rsidR="00D8585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71D05" w14:textId="77777777" w:rsidR="00042F75" w:rsidRDefault="00042F75">
      <w:r>
        <w:separator/>
      </w:r>
    </w:p>
  </w:footnote>
  <w:footnote w:type="continuationSeparator" w:id="0">
    <w:p w14:paraId="7A10FD7C" w14:textId="77777777" w:rsidR="00042F75" w:rsidRDefault="00042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F03EA" w14:textId="7A0C11C7" w:rsidR="00376BE1" w:rsidRDefault="004C7A17">
    <w:pPr>
      <w:pStyle w:val="Header"/>
    </w:pPr>
    <w:r>
      <w:t xml:space="preserve">DRAFT </w:t>
    </w:r>
    <w:r w:rsidR="00213303">
      <w:t>08/15</w:t>
    </w:r>
    <w: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D271B"/>
    <w:multiLevelType w:val="multilevel"/>
    <w:tmpl w:val="BB72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7270E6"/>
    <w:multiLevelType w:val="hybridMultilevel"/>
    <w:tmpl w:val="0B2A9640"/>
    <w:lvl w:ilvl="0" w:tplc="10725260">
      <w:start w:val="1"/>
      <w:numFmt w:val="lowerLetter"/>
      <w:lvlText w:val="(%1)"/>
      <w:lvlJc w:val="left"/>
      <w:pPr>
        <w:ind w:left="324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2415F"/>
    <w:multiLevelType w:val="hybridMultilevel"/>
    <w:tmpl w:val="87962374"/>
    <w:lvl w:ilvl="0" w:tplc="17EABAA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FB84574"/>
    <w:multiLevelType w:val="hybridMultilevel"/>
    <w:tmpl w:val="CDA6E302"/>
    <w:lvl w:ilvl="0" w:tplc="17EABAAE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D7608A0"/>
    <w:multiLevelType w:val="hybridMultilevel"/>
    <w:tmpl w:val="A3FC78E0"/>
    <w:lvl w:ilvl="0" w:tplc="65D06EB6">
      <w:start w:val="1"/>
      <w:numFmt w:val="lowerRoman"/>
      <w:lvlText w:val="%1."/>
      <w:lvlJc w:val="left"/>
      <w:pPr>
        <w:ind w:left="3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00" w:hanging="360"/>
      </w:pPr>
    </w:lvl>
    <w:lvl w:ilvl="2" w:tplc="0409001B" w:tentative="1">
      <w:start w:val="1"/>
      <w:numFmt w:val="lowerRoman"/>
      <w:lvlText w:val="%3."/>
      <w:lvlJc w:val="right"/>
      <w:pPr>
        <w:ind w:left="4120" w:hanging="180"/>
      </w:pPr>
    </w:lvl>
    <w:lvl w:ilvl="3" w:tplc="0409000F" w:tentative="1">
      <w:start w:val="1"/>
      <w:numFmt w:val="decimal"/>
      <w:lvlText w:val="%4."/>
      <w:lvlJc w:val="left"/>
      <w:pPr>
        <w:ind w:left="4840" w:hanging="360"/>
      </w:pPr>
    </w:lvl>
    <w:lvl w:ilvl="4" w:tplc="04090019" w:tentative="1">
      <w:start w:val="1"/>
      <w:numFmt w:val="lowerLetter"/>
      <w:lvlText w:val="%5."/>
      <w:lvlJc w:val="left"/>
      <w:pPr>
        <w:ind w:left="5560" w:hanging="360"/>
      </w:pPr>
    </w:lvl>
    <w:lvl w:ilvl="5" w:tplc="0409001B" w:tentative="1">
      <w:start w:val="1"/>
      <w:numFmt w:val="lowerRoman"/>
      <w:lvlText w:val="%6."/>
      <w:lvlJc w:val="right"/>
      <w:pPr>
        <w:ind w:left="6280" w:hanging="180"/>
      </w:pPr>
    </w:lvl>
    <w:lvl w:ilvl="6" w:tplc="0409000F" w:tentative="1">
      <w:start w:val="1"/>
      <w:numFmt w:val="decimal"/>
      <w:lvlText w:val="%7."/>
      <w:lvlJc w:val="left"/>
      <w:pPr>
        <w:ind w:left="7000" w:hanging="360"/>
      </w:pPr>
    </w:lvl>
    <w:lvl w:ilvl="7" w:tplc="04090019" w:tentative="1">
      <w:start w:val="1"/>
      <w:numFmt w:val="lowerLetter"/>
      <w:lvlText w:val="%8."/>
      <w:lvlJc w:val="left"/>
      <w:pPr>
        <w:ind w:left="7720" w:hanging="360"/>
      </w:pPr>
    </w:lvl>
    <w:lvl w:ilvl="8" w:tplc="0409001B" w:tentative="1">
      <w:start w:val="1"/>
      <w:numFmt w:val="lowerRoman"/>
      <w:lvlText w:val="%9."/>
      <w:lvlJc w:val="right"/>
      <w:pPr>
        <w:ind w:left="8440" w:hanging="180"/>
      </w:pPr>
    </w:lvl>
  </w:abstractNum>
  <w:abstractNum w:abstractNumId="5" w15:restartNumberingAfterBreak="0">
    <w:nsid w:val="6F777B74"/>
    <w:multiLevelType w:val="hybridMultilevel"/>
    <w:tmpl w:val="840AF02C"/>
    <w:lvl w:ilvl="0" w:tplc="A7D07256">
      <w:start w:val="1"/>
      <w:numFmt w:val="decimal"/>
      <w:lvlText w:val="(%1)"/>
      <w:lvlJc w:val="left"/>
      <w:pPr>
        <w:ind w:left="315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1" w:tplc="10725260">
      <w:start w:val="1"/>
      <w:numFmt w:val="lowerLetter"/>
      <w:lvlText w:val="(%2)"/>
      <w:lvlJc w:val="left"/>
      <w:pPr>
        <w:ind w:left="3240" w:hanging="1440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en-US" w:eastAsia="en-US" w:bidi="ar-SA"/>
      </w:rPr>
    </w:lvl>
    <w:lvl w:ilvl="2" w:tplc="F2F64B44">
      <w:numFmt w:val="bullet"/>
      <w:lvlText w:val="•"/>
      <w:lvlJc w:val="left"/>
      <w:pPr>
        <w:ind w:left="5400" w:hanging="1440"/>
      </w:pPr>
      <w:rPr>
        <w:rFonts w:hint="default"/>
        <w:lang w:val="en-US" w:eastAsia="en-US" w:bidi="ar-SA"/>
      </w:rPr>
    </w:lvl>
    <w:lvl w:ilvl="3" w:tplc="04FC81A4">
      <w:numFmt w:val="bullet"/>
      <w:lvlText w:val="•"/>
      <w:lvlJc w:val="left"/>
      <w:pPr>
        <w:ind w:left="6480" w:hanging="1440"/>
      </w:pPr>
      <w:rPr>
        <w:rFonts w:hint="default"/>
        <w:lang w:val="en-US" w:eastAsia="en-US" w:bidi="ar-SA"/>
      </w:rPr>
    </w:lvl>
    <w:lvl w:ilvl="4" w:tplc="FBFED502">
      <w:numFmt w:val="bullet"/>
      <w:lvlText w:val="•"/>
      <w:lvlJc w:val="left"/>
      <w:pPr>
        <w:ind w:left="7560" w:hanging="1440"/>
      </w:pPr>
      <w:rPr>
        <w:rFonts w:hint="default"/>
        <w:lang w:val="en-US" w:eastAsia="en-US" w:bidi="ar-SA"/>
      </w:rPr>
    </w:lvl>
    <w:lvl w:ilvl="5" w:tplc="3E8CD6B2">
      <w:numFmt w:val="bullet"/>
      <w:lvlText w:val="•"/>
      <w:lvlJc w:val="left"/>
      <w:pPr>
        <w:ind w:left="8640" w:hanging="1440"/>
      </w:pPr>
      <w:rPr>
        <w:rFonts w:hint="default"/>
        <w:lang w:val="en-US" w:eastAsia="en-US" w:bidi="ar-SA"/>
      </w:rPr>
    </w:lvl>
    <w:lvl w:ilvl="6" w:tplc="E5241592">
      <w:numFmt w:val="bullet"/>
      <w:lvlText w:val="•"/>
      <w:lvlJc w:val="left"/>
      <w:pPr>
        <w:ind w:left="9720" w:hanging="1440"/>
      </w:pPr>
      <w:rPr>
        <w:rFonts w:hint="default"/>
        <w:lang w:val="en-US" w:eastAsia="en-US" w:bidi="ar-SA"/>
      </w:rPr>
    </w:lvl>
    <w:lvl w:ilvl="7" w:tplc="08C82DB4">
      <w:numFmt w:val="bullet"/>
      <w:lvlText w:val="•"/>
      <w:lvlJc w:val="left"/>
      <w:pPr>
        <w:ind w:left="10800" w:hanging="1440"/>
      </w:pPr>
      <w:rPr>
        <w:rFonts w:hint="default"/>
        <w:lang w:val="en-US" w:eastAsia="en-US" w:bidi="ar-SA"/>
      </w:rPr>
    </w:lvl>
    <w:lvl w:ilvl="8" w:tplc="A51A73CC">
      <w:numFmt w:val="bullet"/>
      <w:lvlText w:val="•"/>
      <w:lvlJc w:val="left"/>
      <w:pPr>
        <w:ind w:left="11880" w:hanging="144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in McGill">
    <w15:presenceInfo w15:providerId="AD" w15:userId="S-1-5-21-3290694811-4103453111-1365719207-1001"/>
  </w15:person>
  <w15:person w15:author="Robin McGill [2]">
    <w15:presenceInfo w15:providerId="AD" w15:userId="S-1-5-21-3229856745-3593766742-2359339742-12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9D"/>
    <w:rsid w:val="00006D65"/>
    <w:rsid w:val="00023652"/>
    <w:rsid w:val="00026BB2"/>
    <w:rsid w:val="000321EC"/>
    <w:rsid w:val="00035CA5"/>
    <w:rsid w:val="00036D91"/>
    <w:rsid w:val="00042F75"/>
    <w:rsid w:val="00050348"/>
    <w:rsid w:val="00081E08"/>
    <w:rsid w:val="000A70AC"/>
    <w:rsid w:val="000C6B2D"/>
    <w:rsid w:val="00113D81"/>
    <w:rsid w:val="0014353C"/>
    <w:rsid w:val="00161601"/>
    <w:rsid w:val="001623F0"/>
    <w:rsid w:val="001A0949"/>
    <w:rsid w:val="001A1948"/>
    <w:rsid w:val="001F37FC"/>
    <w:rsid w:val="00213303"/>
    <w:rsid w:val="0022267A"/>
    <w:rsid w:val="00227D57"/>
    <w:rsid w:val="002519D2"/>
    <w:rsid w:val="002554CD"/>
    <w:rsid w:val="00255517"/>
    <w:rsid w:val="0028346F"/>
    <w:rsid w:val="002F6404"/>
    <w:rsid w:val="003233CF"/>
    <w:rsid w:val="0034596F"/>
    <w:rsid w:val="00376BE1"/>
    <w:rsid w:val="00390C91"/>
    <w:rsid w:val="00392F1D"/>
    <w:rsid w:val="003E656F"/>
    <w:rsid w:val="003F3393"/>
    <w:rsid w:val="004076DE"/>
    <w:rsid w:val="00420292"/>
    <w:rsid w:val="004253F9"/>
    <w:rsid w:val="00454A3C"/>
    <w:rsid w:val="00455CEB"/>
    <w:rsid w:val="00471A4F"/>
    <w:rsid w:val="00475A5F"/>
    <w:rsid w:val="0048765E"/>
    <w:rsid w:val="004C7A17"/>
    <w:rsid w:val="004F7916"/>
    <w:rsid w:val="00572503"/>
    <w:rsid w:val="00587B6B"/>
    <w:rsid w:val="005D6BAA"/>
    <w:rsid w:val="005E57C2"/>
    <w:rsid w:val="005F463E"/>
    <w:rsid w:val="00627DB0"/>
    <w:rsid w:val="00641E64"/>
    <w:rsid w:val="0067249D"/>
    <w:rsid w:val="00682B0E"/>
    <w:rsid w:val="0069556B"/>
    <w:rsid w:val="006A6576"/>
    <w:rsid w:val="006B4617"/>
    <w:rsid w:val="006D22E6"/>
    <w:rsid w:val="006E59B5"/>
    <w:rsid w:val="006F080D"/>
    <w:rsid w:val="00730158"/>
    <w:rsid w:val="00746471"/>
    <w:rsid w:val="0075443C"/>
    <w:rsid w:val="007A6A9B"/>
    <w:rsid w:val="007B30B9"/>
    <w:rsid w:val="007D0EBA"/>
    <w:rsid w:val="008113B4"/>
    <w:rsid w:val="0085598D"/>
    <w:rsid w:val="008726A6"/>
    <w:rsid w:val="00877680"/>
    <w:rsid w:val="00880C06"/>
    <w:rsid w:val="00886388"/>
    <w:rsid w:val="008A2B65"/>
    <w:rsid w:val="008A35AA"/>
    <w:rsid w:val="008F4939"/>
    <w:rsid w:val="008F6686"/>
    <w:rsid w:val="00922375"/>
    <w:rsid w:val="00942506"/>
    <w:rsid w:val="00986855"/>
    <w:rsid w:val="009A7E3D"/>
    <w:rsid w:val="009D1BF3"/>
    <w:rsid w:val="00A231E3"/>
    <w:rsid w:val="00A32804"/>
    <w:rsid w:val="00A33450"/>
    <w:rsid w:val="00A37190"/>
    <w:rsid w:val="00A62CD4"/>
    <w:rsid w:val="00A67925"/>
    <w:rsid w:val="00AF5754"/>
    <w:rsid w:val="00B238F9"/>
    <w:rsid w:val="00B36891"/>
    <w:rsid w:val="00B62D63"/>
    <w:rsid w:val="00B76736"/>
    <w:rsid w:val="00B94679"/>
    <w:rsid w:val="00BA1C40"/>
    <w:rsid w:val="00BA3ACD"/>
    <w:rsid w:val="00BC2FB5"/>
    <w:rsid w:val="00C17BB7"/>
    <w:rsid w:val="00C32C41"/>
    <w:rsid w:val="00C64180"/>
    <w:rsid w:val="00C80838"/>
    <w:rsid w:val="00CD6EEB"/>
    <w:rsid w:val="00CF1BEB"/>
    <w:rsid w:val="00CF4149"/>
    <w:rsid w:val="00D22747"/>
    <w:rsid w:val="00D231D8"/>
    <w:rsid w:val="00D462A4"/>
    <w:rsid w:val="00D46F01"/>
    <w:rsid w:val="00D53C79"/>
    <w:rsid w:val="00D66283"/>
    <w:rsid w:val="00D85850"/>
    <w:rsid w:val="00DB7742"/>
    <w:rsid w:val="00DF11CB"/>
    <w:rsid w:val="00DF121D"/>
    <w:rsid w:val="00E04536"/>
    <w:rsid w:val="00E22DEF"/>
    <w:rsid w:val="00E23FF5"/>
    <w:rsid w:val="00E2524C"/>
    <w:rsid w:val="00E36261"/>
    <w:rsid w:val="00E47F81"/>
    <w:rsid w:val="00E50AD8"/>
    <w:rsid w:val="00E77EBB"/>
    <w:rsid w:val="00E9018D"/>
    <w:rsid w:val="00EE5B72"/>
    <w:rsid w:val="00F24C60"/>
    <w:rsid w:val="00F2600A"/>
    <w:rsid w:val="00F26BA6"/>
    <w:rsid w:val="00F37089"/>
    <w:rsid w:val="00FC659B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9F80B"/>
  <w15:docId w15:val="{0425312D-957E-4912-9961-BC7A251F6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9"/>
    <w:qFormat/>
    <w:pPr>
      <w:spacing w:before="20"/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0" w:right="1582" w:firstLine="719"/>
    </w:pPr>
  </w:style>
  <w:style w:type="paragraph" w:customStyle="1" w:styleId="TableParagraph">
    <w:name w:val="Table Paragraph"/>
    <w:basedOn w:val="Normal"/>
    <w:uiPriority w:val="1"/>
    <w:qFormat/>
    <w:pPr>
      <w:spacing w:line="245" w:lineRule="exact"/>
      <w:ind w:left="467" w:hanging="36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13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D81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113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D81"/>
    <w:rPr>
      <w:rFonts w:ascii="Courier New" w:eastAsia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838"/>
    <w:rPr>
      <w:rFonts w:ascii="Segoe UI" w:eastAsia="Courier New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3AC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F49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9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939"/>
    <w:rPr>
      <w:rFonts w:ascii="Courier New" w:eastAsia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9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939"/>
    <w:rPr>
      <w:rFonts w:ascii="Courier New" w:eastAsia="Courier New" w:hAnsi="Courier New" w:cs="Courier New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C7A1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4353C"/>
    <w:pPr>
      <w:widowControl/>
      <w:autoSpaceDE/>
      <w:autoSpaceDN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alabamaadministrativecode.state.al.us/docs/hged/300-2-1.pdf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EDUCATION/2-1</vt:lpstr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EDUCATION/2-1</dc:title>
  <dc:creator>ACHE</dc:creator>
  <cp:lastModifiedBy>Robin McGill</cp:lastModifiedBy>
  <cp:revision>4</cp:revision>
  <cp:lastPrinted>2022-05-23T21:00:00Z</cp:lastPrinted>
  <dcterms:created xsi:type="dcterms:W3CDTF">2022-08-18T16:55:00Z</dcterms:created>
  <dcterms:modified xsi:type="dcterms:W3CDTF">2022-08-18T17:58:00Z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2021-01-07T00:00:00Z</vt:filetime>
  </property>
</Properties>
</file>